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8562" w14:textId="134900BA" w:rsidR="002E6022" w:rsidRPr="00840DFE" w:rsidRDefault="000915F9" w:rsidP="00092297">
      <w:pPr>
        <w:bidi/>
        <w:spacing w:after="0" w:line="240" w:lineRule="auto"/>
        <w:jc w:val="both"/>
        <w:rPr>
          <w:rFonts w:ascii="Simplified Arabic" w:hAnsi="Simplified Arabic" w:cs="Simplified Arabic"/>
          <w:b/>
          <w:bCs/>
          <w:sz w:val="24"/>
          <w:szCs w:val="24"/>
          <w:rtl/>
        </w:rPr>
      </w:pPr>
      <w:r w:rsidRPr="00840DFE">
        <w:rPr>
          <w:rFonts w:ascii="Simplified Arabic" w:hAnsi="Simplified Arabic" w:cs="Simplified Arabic"/>
          <w:b/>
          <w:bCs/>
          <w:sz w:val="24"/>
          <w:szCs w:val="24"/>
          <w:rtl/>
        </w:rPr>
        <w:t>الرياضيات وتعل</w:t>
      </w:r>
      <w:r w:rsidR="00632E4D" w:rsidRPr="00840DFE">
        <w:rPr>
          <w:rFonts w:ascii="Simplified Arabic" w:hAnsi="Simplified Arabic" w:cs="Simplified Arabic"/>
          <w:b/>
          <w:bCs/>
          <w:sz w:val="24"/>
          <w:szCs w:val="24"/>
          <w:rtl/>
        </w:rPr>
        <w:t>ّ</w:t>
      </w:r>
      <w:r w:rsidRPr="00840DFE">
        <w:rPr>
          <w:rFonts w:ascii="Simplified Arabic" w:hAnsi="Simplified Arabic" w:cs="Simplified Arabic"/>
          <w:b/>
          <w:bCs/>
          <w:sz w:val="24"/>
          <w:szCs w:val="24"/>
          <w:rtl/>
        </w:rPr>
        <w:t xml:space="preserve">مها: </w:t>
      </w:r>
      <w:r w:rsidR="00A51DF5" w:rsidRPr="00840DFE">
        <w:rPr>
          <w:rFonts w:ascii="Simplified Arabic" w:hAnsi="Simplified Arabic" w:cs="Simplified Arabic"/>
          <w:b/>
          <w:bCs/>
          <w:sz w:val="24"/>
          <w:szCs w:val="24"/>
          <w:rtl/>
        </w:rPr>
        <w:t>مقاربة</w:t>
      </w:r>
      <w:r w:rsidRPr="00840DFE">
        <w:rPr>
          <w:rFonts w:ascii="Simplified Arabic" w:hAnsi="Simplified Arabic" w:cs="Simplified Arabic"/>
          <w:b/>
          <w:bCs/>
          <w:sz w:val="24"/>
          <w:szCs w:val="24"/>
          <w:rtl/>
        </w:rPr>
        <w:t xml:space="preserve"> مزدوجة </w:t>
      </w:r>
      <w:r w:rsidR="00092297" w:rsidRPr="00840DFE">
        <w:rPr>
          <w:rFonts w:ascii="Simplified Arabic" w:hAnsi="Simplified Arabic" w:cs="Simplified Arabic"/>
          <w:b/>
          <w:bCs/>
          <w:sz w:val="24"/>
          <w:szCs w:val="24"/>
          <w:rtl/>
        </w:rPr>
        <w:t>ل</w:t>
      </w:r>
      <w:r w:rsidRPr="00840DFE">
        <w:rPr>
          <w:rFonts w:ascii="Simplified Arabic" w:hAnsi="Simplified Arabic" w:cs="Simplified Arabic"/>
          <w:b/>
          <w:bCs/>
          <w:sz w:val="24"/>
          <w:szCs w:val="24"/>
          <w:rtl/>
        </w:rPr>
        <w:t>كتاب الص</w:t>
      </w:r>
      <w:r w:rsidR="00632E4D" w:rsidRPr="00840DFE">
        <w:rPr>
          <w:rFonts w:ascii="Simplified Arabic" w:hAnsi="Simplified Arabic" w:cs="Simplified Arabic"/>
          <w:b/>
          <w:bCs/>
          <w:sz w:val="24"/>
          <w:szCs w:val="24"/>
          <w:rtl/>
        </w:rPr>
        <w:t>ّ</w:t>
      </w:r>
      <w:r w:rsidRPr="00840DFE">
        <w:rPr>
          <w:rFonts w:ascii="Simplified Arabic" w:hAnsi="Simplified Arabic" w:cs="Simplified Arabic"/>
          <w:b/>
          <w:bCs/>
          <w:sz w:val="24"/>
          <w:szCs w:val="24"/>
          <w:rtl/>
        </w:rPr>
        <w:t>ف الت</w:t>
      </w:r>
      <w:r w:rsidR="00632E4D" w:rsidRPr="00840DFE">
        <w:rPr>
          <w:rFonts w:ascii="Simplified Arabic" w:hAnsi="Simplified Arabic" w:cs="Simplified Arabic"/>
          <w:b/>
          <w:bCs/>
          <w:sz w:val="24"/>
          <w:szCs w:val="24"/>
          <w:rtl/>
        </w:rPr>
        <w:t>ّ</w:t>
      </w:r>
      <w:r w:rsidRPr="00840DFE">
        <w:rPr>
          <w:rFonts w:ascii="Simplified Arabic" w:hAnsi="Simplified Arabic" w:cs="Simplified Arabic"/>
          <w:b/>
          <w:bCs/>
          <w:sz w:val="24"/>
          <w:szCs w:val="24"/>
          <w:rtl/>
        </w:rPr>
        <w:t>اسع الأساسي</w:t>
      </w:r>
    </w:p>
    <w:p w14:paraId="534B579C" w14:textId="77777777" w:rsidR="00346522" w:rsidRPr="00840DFE" w:rsidRDefault="00346522" w:rsidP="00346522">
      <w:pPr>
        <w:bidi/>
        <w:spacing w:after="0" w:line="240" w:lineRule="auto"/>
        <w:jc w:val="both"/>
        <w:rPr>
          <w:rFonts w:ascii="Simplified Arabic" w:hAnsi="Simplified Arabic" w:cs="Simplified Arabic"/>
          <w:sz w:val="24"/>
          <w:szCs w:val="24"/>
          <w:rtl/>
        </w:rPr>
      </w:pPr>
      <w:bookmarkStart w:id="0" w:name="_GoBack"/>
      <w:bookmarkEnd w:id="0"/>
    </w:p>
    <w:p w14:paraId="0C6CEE51" w14:textId="77777777" w:rsidR="00346522" w:rsidRPr="00840DFE" w:rsidRDefault="00346522" w:rsidP="00D73256">
      <w:pPr>
        <w:bidi/>
        <w:spacing w:after="0" w:line="240" w:lineRule="auto"/>
        <w:jc w:val="both"/>
        <w:rPr>
          <w:rFonts w:ascii="Simplified Arabic" w:hAnsi="Simplified Arabic" w:cs="Simplified Arabic"/>
          <w:b/>
          <w:bCs/>
          <w:sz w:val="28"/>
          <w:szCs w:val="28"/>
          <w:rtl/>
        </w:rPr>
      </w:pPr>
    </w:p>
    <w:p w14:paraId="7F29E403" w14:textId="77777777" w:rsidR="002E6022" w:rsidRPr="000F120E" w:rsidRDefault="002E6022" w:rsidP="00346522">
      <w:pPr>
        <w:bidi/>
        <w:spacing w:after="0" w:line="240" w:lineRule="auto"/>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t>ملخص:</w:t>
      </w:r>
    </w:p>
    <w:p w14:paraId="27BEEFB2" w14:textId="419919D7" w:rsidR="000A2CA2" w:rsidRPr="00826E48" w:rsidRDefault="00BD68AA" w:rsidP="00632E4D">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رغم تعدد الدّراسات العالمية حول فلسفة الرّياضيات المدرسية وطبيعتها</w:t>
      </w:r>
      <w:r w:rsidR="000A2CA2"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Pr>
        <w:t>Ernest,</w:t>
      </w:r>
      <w:r w:rsidR="00632E4D" w:rsidRPr="00826E48" w:rsidDel="00632E4D">
        <w:rPr>
          <w:rFonts w:ascii="Simplified Arabic" w:hAnsi="Simplified Arabic" w:cs="Simplified Arabic"/>
          <w:sz w:val="28"/>
          <w:szCs w:val="28"/>
        </w:rPr>
        <w:t xml:space="preserve"> </w:t>
      </w:r>
      <w:r w:rsidR="00ED334B" w:rsidRPr="00826E48">
        <w:rPr>
          <w:rFonts w:ascii="Simplified Arabic" w:hAnsi="Simplified Arabic" w:cs="Simplified Arabic"/>
          <w:sz w:val="28"/>
          <w:szCs w:val="28"/>
        </w:rPr>
        <w:t>1985</w:t>
      </w:r>
      <w:r w:rsidR="000A2CA2"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ودور الخطاب الرّياضي واللغة في تعليمها وتعلّمها</w:t>
      </w:r>
      <w:r w:rsidR="000A2CA2"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Pr>
        <w:t>Morgan 1996</w:t>
      </w:r>
      <w:r w:rsidR="000A2CA2"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الاّ انّنا نلحظ ندرتها محلياً. </w:t>
      </w:r>
      <w:r w:rsidR="0098133A" w:rsidRPr="00826E48">
        <w:rPr>
          <w:rFonts w:ascii="Simplified Arabic" w:hAnsi="Simplified Arabic" w:cs="Simplified Arabic"/>
          <w:sz w:val="28"/>
          <w:szCs w:val="28"/>
          <w:rtl/>
        </w:rPr>
        <w:t>تتقصى</w:t>
      </w:r>
      <w:r w:rsidRPr="00826E48">
        <w:rPr>
          <w:rFonts w:ascii="Simplified Arabic" w:hAnsi="Simplified Arabic" w:cs="Simplified Arabic"/>
          <w:sz w:val="28"/>
          <w:szCs w:val="28"/>
          <w:rtl/>
        </w:rPr>
        <w:t xml:space="preserve"> هذه الورقة طبيعة الرّياضيات والخطاب الرّياضي في كتب الرياضيات المدرسية، إضافة للنشاط الرّياضي المتوقع من المتعلّم، وذلك من خلال تحليل المحتوى على عينة من النصوص اللفظية والمرئية في وحدة الهندسة والقياس للصف التّاسع، </w:t>
      </w:r>
      <w:r w:rsidR="00C379A8" w:rsidRPr="00826E48">
        <w:rPr>
          <w:rFonts w:ascii="Simplified Arabic" w:hAnsi="Simplified Arabic" w:cs="Simplified Arabic"/>
          <w:sz w:val="28"/>
          <w:szCs w:val="28"/>
          <w:rtl/>
        </w:rPr>
        <w:t>و</w:t>
      </w:r>
      <w:r w:rsidRPr="00826E48">
        <w:rPr>
          <w:rFonts w:ascii="Simplified Arabic" w:hAnsi="Simplified Arabic" w:cs="Simplified Arabic"/>
          <w:sz w:val="28"/>
          <w:szCs w:val="28"/>
          <w:rtl/>
        </w:rPr>
        <w:t>بالاعتماد على إطار الشويخ ومورغان</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Morgan, 2013</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Alshwaikh,</w:t>
      </w:r>
      <w:r w:rsidRPr="00826E48">
        <w:rPr>
          <w:rFonts w:ascii="Simplified Arabic" w:hAnsi="Simplified Arabic" w:cs="Simplified Arabic"/>
          <w:sz w:val="28"/>
          <w:szCs w:val="28"/>
          <w:rtl/>
        </w:rPr>
        <w:t>)، والتركيبات المكونة لأداة تحليل</w:t>
      </w:r>
      <w:r w:rsidR="000A2CA2"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Tx</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MDI</w:t>
      </w:r>
      <w:r w:rsidRPr="00826E48">
        <w:rPr>
          <w:rFonts w:ascii="Simplified Arabic" w:hAnsi="Simplified Arabic" w:cs="Simplified Arabic"/>
          <w:sz w:val="28"/>
          <w:szCs w:val="28"/>
          <w:rtl/>
        </w:rPr>
        <w:t xml:space="preserve">) التي طورتها </w:t>
      </w:r>
      <w:r w:rsidR="004828FA" w:rsidRPr="00826E48">
        <w:rPr>
          <w:rFonts w:ascii="Simplified Arabic" w:hAnsi="Simplified Arabic" w:cs="Simplified Arabic"/>
          <w:sz w:val="28"/>
          <w:szCs w:val="28"/>
          <w:rtl/>
        </w:rPr>
        <w:t>أدلر و</w:t>
      </w:r>
      <w:r w:rsidRPr="00826E48">
        <w:rPr>
          <w:rFonts w:ascii="Simplified Arabic" w:hAnsi="Simplified Arabic" w:cs="Simplified Arabic"/>
          <w:sz w:val="28"/>
          <w:szCs w:val="28"/>
          <w:rtl/>
        </w:rPr>
        <w:t>روندا (</w:t>
      </w:r>
      <w:r w:rsidRPr="00826E48">
        <w:rPr>
          <w:rFonts w:ascii="Simplified Arabic" w:hAnsi="Simplified Arabic" w:cs="Simplified Arabic"/>
          <w:sz w:val="28"/>
          <w:szCs w:val="28"/>
        </w:rPr>
        <w:t>(Adler &amp; Ronda, 2015</w:t>
      </w:r>
      <w:r w:rsidRPr="00826E48">
        <w:rPr>
          <w:rFonts w:ascii="Simplified Arabic" w:hAnsi="Simplified Arabic" w:cs="Simplified Arabic"/>
          <w:sz w:val="28"/>
          <w:szCs w:val="28"/>
          <w:rtl/>
        </w:rPr>
        <w:t xml:space="preserve"> كأداتين للتحليل. أظهرت النتائج أنّ الوحدة تقدم الرياضيات بصورتها التقليدية (المطلقة) بما فيها من تخصيص وتجريد وتعميم، أكثر من كونها ذات طابع انساني اجتماعي، كما وتُصوِّر المتعلّم بسمات تبديه ظاهريًا فقط بأنه مفكر، بينما يتمحور دوره الفعلي على التطبيق المباشر للقواعد والقوانين الرياضية الخاصة بموضوع التعلّم.</w:t>
      </w:r>
      <w:r w:rsidRPr="00826E48">
        <w:rPr>
          <w:rFonts w:ascii="Simplified Arabic" w:hAnsi="Simplified Arabic" w:cs="Simplified Arabic"/>
          <w:sz w:val="28"/>
          <w:szCs w:val="28"/>
          <w:rtl/>
          <w:lang w:bidi="ar-LB"/>
        </w:rPr>
        <w:t xml:space="preserve"> </w:t>
      </w:r>
      <w:r w:rsidR="000A2CA2" w:rsidRPr="00826E48">
        <w:rPr>
          <w:rFonts w:ascii="Simplified Arabic" w:hAnsi="Simplified Arabic" w:cs="Simplified Arabic"/>
          <w:sz w:val="28"/>
          <w:szCs w:val="28"/>
          <w:rtl/>
        </w:rPr>
        <w:t>توصي الدراسة</w:t>
      </w:r>
      <w:r w:rsidR="000532DF" w:rsidRPr="00826E48">
        <w:rPr>
          <w:rFonts w:ascii="Simplified Arabic" w:hAnsi="Simplified Arabic" w:cs="Simplified Arabic"/>
          <w:sz w:val="28"/>
          <w:szCs w:val="28"/>
          <w:rtl/>
        </w:rPr>
        <w:t xml:space="preserve"> بإعا</w:t>
      </w:r>
      <w:r w:rsidR="0098133A" w:rsidRPr="00826E48">
        <w:rPr>
          <w:rFonts w:ascii="Simplified Arabic" w:hAnsi="Simplified Arabic" w:cs="Simplified Arabic"/>
          <w:sz w:val="28"/>
          <w:szCs w:val="28"/>
          <w:rtl/>
        </w:rPr>
        <w:t>د</w:t>
      </w:r>
      <w:r w:rsidR="000532DF" w:rsidRPr="00826E48">
        <w:rPr>
          <w:rFonts w:ascii="Simplified Arabic" w:hAnsi="Simplified Arabic" w:cs="Simplified Arabic"/>
          <w:sz w:val="28"/>
          <w:szCs w:val="28"/>
          <w:rtl/>
        </w:rPr>
        <w:t>ة النظر في الخطاب الرياضي</w:t>
      </w:r>
      <w:r w:rsidRPr="00826E48">
        <w:rPr>
          <w:rFonts w:ascii="Simplified Arabic" w:hAnsi="Simplified Arabic" w:cs="Simplified Arabic"/>
          <w:sz w:val="28"/>
          <w:szCs w:val="28"/>
          <w:rtl/>
        </w:rPr>
        <w:t xml:space="preserve"> وصورة المتعلّم </w:t>
      </w:r>
      <w:r w:rsidR="000532DF" w:rsidRPr="00826E48">
        <w:rPr>
          <w:rFonts w:ascii="Simplified Arabic" w:hAnsi="Simplified Arabic" w:cs="Simplified Arabic"/>
          <w:sz w:val="28"/>
          <w:szCs w:val="28"/>
          <w:rtl/>
        </w:rPr>
        <w:t>في كتب الرياضيات المدرسة، وتطوير محتواها بالاعتماد على</w:t>
      </w:r>
      <w:r w:rsidR="00C379A8"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tl/>
        </w:rPr>
        <w:t xml:space="preserve">النظريات الثقافية </w:t>
      </w:r>
      <w:r w:rsidR="00C379A8" w:rsidRPr="00826E48">
        <w:rPr>
          <w:rFonts w:ascii="Simplified Arabic" w:hAnsi="Simplified Arabic" w:cs="Simplified Arabic"/>
          <w:sz w:val="28"/>
          <w:szCs w:val="28"/>
          <w:rtl/>
        </w:rPr>
        <w:t xml:space="preserve">الاجتماعية، </w:t>
      </w:r>
      <w:r w:rsidR="000532DF" w:rsidRPr="00826E48">
        <w:rPr>
          <w:rFonts w:ascii="Simplified Arabic" w:hAnsi="Simplified Arabic" w:cs="Simplified Arabic"/>
          <w:sz w:val="28"/>
          <w:szCs w:val="28"/>
          <w:rtl/>
        </w:rPr>
        <w:t>والى استخدام أكبر للصور والنصوص المرئية التي تعكس الرياضيات كنشاط بشري يبرز أدوار تعليمية واجتماعية و</w:t>
      </w:r>
      <w:r w:rsidR="00C379A8" w:rsidRPr="00826E48">
        <w:rPr>
          <w:rFonts w:ascii="Simplified Arabic" w:hAnsi="Simplified Arabic" w:cs="Simplified Arabic"/>
          <w:sz w:val="28"/>
          <w:szCs w:val="28"/>
          <w:rtl/>
        </w:rPr>
        <w:t>فكرية</w:t>
      </w:r>
      <w:r w:rsidR="000532DF" w:rsidRPr="00826E48">
        <w:rPr>
          <w:rFonts w:ascii="Simplified Arabic" w:hAnsi="Simplified Arabic" w:cs="Simplified Arabic"/>
          <w:sz w:val="28"/>
          <w:szCs w:val="28"/>
          <w:rtl/>
        </w:rPr>
        <w:t xml:space="preserve"> متنوعة</w:t>
      </w:r>
      <w:r w:rsidR="00C379A8" w:rsidRPr="00826E48">
        <w:rPr>
          <w:rFonts w:ascii="Simplified Arabic" w:hAnsi="Simplified Arabic" w:cs="Simplified Arabic"/>
          <w:sz w:val="28"/>
          <w:szCs w:val="28"/>
          <w:rtl/>
        </w:rPr>
        <w:t>،</w:t>
      </w:r>
      <w:r w:rsidR="000532DF"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وتصميم</w:t>
      </w:r>
      <w:r w:rsidR="000532DF" w:rsidRPr="00826E48">
        <w:rPr>
          <w:rFonts w:ascii="Simplified Arabic" w:hAnsi="Simplified Arabic" w:cs="Simplified Arabic"/>
          <w:sz w:val="28"/>
          <w:szCs w:val="28"/>
          <w:rtl/>
        </w:rPr>
        <w:t xml:space="preserve"> أنشطة ومهام</w:t>
      </w:r>
      <w:r w:rsidRPr="00826E48">
        <w:rPr>
          <w:rFonts w:ascii="Simplified Arabic" w:hAnsi="Simplified Arabic" w:cs="Simplified Arabic"/>
          <w:sz w:val="28"/>
          <w:szCs w:val="28"/>
          <w:rtl/>
        </w:rPr>
        <w:t xml:space="preserve"> للمتعل</w:t>
      </w:r>
      <w:r w:rsidR="00C379A8"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م بحيث</w:t>
      </w:r>
      <w:r w:rsidR="000532DF" w:rsidRPr="00826E48">
        <w:rPr>
          <w:rFonts w:ascii="Simplified Arabic" w:hAnsi="Simplified Arabic" w:cs="Simplified Arabic"/>
          <w:sz w:val="28"/>
          <w:szCs w:val="28"/>
          <w:rtl/>
        </w:rPr>
        <w:t xml:space="preserve"> تتناسب مع هذه الأدوار</w:t>
      </w:r>
      <w:r w:rsidR="0098133A" w:rsidRPr="00826E48">
        <w:rPr>
          <w:rFonts w:ascii="Simplified Arabic" w:hAnsi="Simplified Arabic" w:cs="Simplified Arabic"/>
          <w:sz w:val="28"/>
          <w:szCs w:val="28"/>
          <w:rtl/>
        </w:rPr>
        <w:t>.</w:t>
      </w:r>
      <w:r w:rsidR="000532DF"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كما وأوصت ب</w:t>
      </w:r>
      <w:r w:rsidR="000532DF" w:rsidRPr="00826E48">
        <w:rPr>
          <w:rFonts w:ascii="Simplified Arabic" w:hAnsi="Simplified Arabic" w:cs="Simplified Arabic"/>
          <w:sz w:val="28"/>
          <w:szCs w:val="28"/>
          <w:rtl/>
        </w:rPr>
        <w:t>تشجيع الاعمال البحثية المحلية حول طبيعة الرياضيات المدرسية وعلاقتها بالخطاب الرياضي والتواصل واللغة</w:t>
      </w:r>
      <w:r w:rsidRPr="00826E48">
        <w:rPr>
          <w:rFonts w:ascii="Simplified Arabic" w:hAnsi="Simplified Arabic" w:cs="Simplified Arabic"/>
          <w:sz w:val="28"/>
          <w:szCs w:val="28"/>
          <w:rtl/>
        </w:rPr>
        <w:t>.</w:t>
      </w:r>
    </w:p>
    <w:p w14:paraId="4A6ECE86" w14:textId="48A90605" w:rsidR="00AB298E" w:rsidRPr="00826E48" w:rsidRDefault="00AB298E" w:rsidP="00AB298E">
      <w:p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كلمات مفتاحية: اللغة وتعليم وتعليم الرياضيات، الخطاب الرياضي "لعربي، فلسطين.</w:t>
      </w:r>
    </w:p>
    <w:p w14:paraId="0B18E603" w14:textId="08CF2267" w:rsidR="00EF3D50" w:rsidRPr="00826E48" w:rsidRDefault="00EF3D50" w:rsidP="00EF3D50">
      <w:pPr>
        <w:bidi/>
        <w:spacing w:after="0" w:line="240" w:lineRule="auto"/>
        <w:jc w:val="both"/>
        <w:rPr>
          <w:rFonts w:ascii="Simplified Arabic" w:hAnsi="Simplified Arabic" w:cs="Simplified Arabic"/>
          <w:sz w:val="28"/>
          <w:szCs w:val="28"/>
        </w:rPr>
      </w:pPr>
    </w:p>
    <w:p w14:paraId="166D72BF" w14:textId="77777777" w:rsidR="00EF3D50" w:rsidRPr="00826E48" w:rsidRDefault="00EF3D50" w:rsidP="002C33EF">
      <w:pPr>
        <w:jc w:val="both"/>
        <w:rPr>
          <w:rFonts w:ascii="Simplified Arabic" w:hAnsi="Simplified Arabic" w:cs="Simplified Arabic"/>
          <w:sz w:val="28"/>
          <w:szCs w:val="28"/>
        </w:rPr>
      </w:pPr>
      <w:r w:rsidRPr="00826E48">
        <w:rPr>
          <w:rFonts w:ascii="Simplified Arabic" w:hAnsi="Simplified Arabic" w:cs="Simplified Arabic"/>
          <w:sz w:val="28"/>
          <w:szCs w:val="28"/>
        </w:rPr>
        <w:t>Abstract:</w:t>
      </w:r>
    </w:p>
    <w:p w14:paraId="7FD7BBF6" w14:textId="77777777" w:rsidR="00EF3D50" w:rsidRPr="00826E48" w:rsidRDefault="00EF3D50" w:rsidP="002C33EF">
      <w:pPr>
        <w:jc w:val="both"/>
        <w:rPr>
          <w:rFonts w:ascii="Simplified Arabic" w:hAnsi="Simplified Arabic" w:cs="Simplified Arabic"/>
          <w:sz w:val="28"/>
          <w:szCs w:val="28"/>
        </w:rPr>
      </w:pPr>
      <w:r w:rsidRPr="00826E48">
        <w:rPr>
          <w:rFonts w:ascii="Simplified Arabic" w:hAnsi="Simplified Arabic" w:cs="Simplified Arabic"/>
          <w:sz w:val="28"/>
          <w:szCs w:val="28"/>
        </w:rPr>
        <w:t xml:space="preserve">Although there are many international studies about the nature of mathematics school and its philosophy (Ernest, 1991), and the role of language and communication in teaching and learning mathematics (Morgan, 1996), local studies are rare. This study explores the nature of mathematics and mathematics discourse in school mathematics textbooks, and the mathematical activities that students engage in. Verbal and visual content analysis methodology is used </w:t>
      </w:r>
      <w:r w:rsidRPr="00826E48">
        <w:rPr>
          <w:rFonts w:ascii="Simplified Arabic" w:hAnsi="Simplified Arabic" w:cs="Simplified Arabic"/>
          <w:sz w:val="28"/>
          <w:szCs w:val="28"/>
        </w:rPr>
        <w:lastRenderedPageBreak/>
        <w:t>adopting Alshwaikh &amp; Morgan’s (2013) approach and MDI Tx approach developed by Adler &amp; Ronda (2015). Results show that mathematics is presented in formal and abstract way, and the role of learner of mathematics tends to be more scribbler than thinker. There is a need to reconsider the nature of mathematical activities as well as the role of the learners of mathematics in a way that shows the human nature of doing mathematics. Furthermore, there is a need for more local studies to look at the communication aspect of teaching and learning mathematics.</w:t>
      </w:r>
    </w:p>
    <w:p w14:paraId="5FA5ABA8" w14:textId="0DE4FB97" w:rsidR="00826E48" w:rsidRPr="00826E48" w:rsidRDefault="00EF3D50" w:rsidP="000F120E">
      <w:pPr>
        <w:rPr>
          <w:rFonts w:ascii="Simplified Arabic" w:hAnsi="Simplified Arabic" w:cs="Simplified Arabic"/>
          <w:sz w:val="28"/>
          <w:szCs w:val="28"/>
          <w:rtl/>
        </w:rPr>
      </w:pPr>
      <w:r w:rsidRPr="00826E48">
        <w:rPr>
          <w:rFonts w:ascii="Simplified Arabic" w:hAnsi="Simplified Arabic" w:cs="Simplified Arabic"/>
          <w:sz w:val="28"/>
          <w:szCs w:val="28"/>
        </w:rPr>
        <w:t xml:space="preserve">Keywords: </w:t>
      </w:r>
      <w:r w:rsidR="00AB298E" w:rsidRPr="00826E48">
        <w:rPr>
          <w:rFonts w:ascii="Simplified Arabic" w:hAnsi="Simplified Arabic" w:cs="Simplified Arabic"/>
          <w:sz w:val="28"/>
          <w:szCs w:val="28"/>
        </w:rPr>
        <w:t>L</w:t>
      </w:r>
      <w:r w:rsidRPr="00826E48">
        <w:rPr>
          <w:rFonts w:ascii="Simplified Arabic" w:hAnsi="Simplified Arabic" w:cs="Simplified Arabic"/>
          <w:sz w:val="28"/>
          <w:szCs w:val="28"/>
        </w:rPr>
        <w:t>anguage and communication in mathematics discourse, Arabic mathematics discourse, Palestine.</w:t>
      </w:r>
    </w:p>
    <w:p w14:paraId="71B7403E" w14:textId="77777777" w:rsidR="00826E48" w:rsidRPr="00826E48" w:rsidRDefault="00826E48" w:rsidP="00826E48">
      <w:pPr>
        <w:bidi/>
        <w:spacing w:after="0" w:line="240" w:lineRule="auto"/>
        <w:jc w:val="both"/>
        <w:rPr>
          <w:rFonts w:ascii="Simplified Arabic" w:hAnsi="Simplified Arabic" w:cs="Simplified Arabic"/>
          <w:sz w:val="28"/>
          <w:szCs w:val="28"/>
          <w:rtl/>
        </w:rPr>
      </w:pPr>
    </w:p>
    <w:p w14:paraId="47EFF936" w14:textId="77777777" w:rsidR="00C24DB4" w:rsidRPr="007F22C7" w:rsidRDefault="00C24DB4" w:rsidP="00D73256">
      <w:pPr>
        <w:bidi/>
        <w:spacing w:line="240" w:lineRule="auto"/>
        <w:jc w:val="both"/>
        <w:rPr>
          <w:rFonts w:ascii="Simplified Arabic" w:hAnsi="Simplified Arabic" w:cs="Simplified Arabic"/>
          <w:b/>
          <w:bCs/>
          <w:sz w:val="32"/>
          <w:szCs w:val="32"/>
          <w:rtl/>
        </w:rPr>
      </w:pPr>
      <w:r w:rsidRPr="007F22C7">
        <w:rPr>
          <w:rFonts w:ascii="Simplified Arabic" w:hAnsi="Simplified Arabic" w:cs="Simplified Arabic"/>
          <w:b/>
          <w:bCs/>
          <w:sz w:val="32"/>
          <w:szCs w:val="32"/>
          <w:rtl/>
        </w:rPr>
        <w:t xml:space="preserve">المقدمة: </w:t>
      </w:r>
    </w:p>
    <w:p w14:paraId="5C386089" w14:textId="2F588715" w:rsidR="00C24DB4" w:rsidRPr="00826E48" w:rsidRDefault="00C24DB4" w:rsidP="001F08A0">
      <w:pPr>
        <w:bidi/>
        <w:spacing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أظهرت العديد من الدراسات أن كتب الرياضيات </w:t>
      </w:r>
      <w:r w:rsidR="00BF0715" w:rsidRPr="00826E48">
        <w:rPr>
          <w:rFonts w:ascii="Simplified Arabic" w:hAnsi="Simplified Arabic" w:cs="Simplified Arabic"/>
          <w:sz w:val="28"/>
          <w:szCs w:val="28"/>
          <w:rtl/>
        </w:rPr>
        <w:t>المدرسية تلعب</w:t>
      </w:r>
      <w:r w:rsidRPr="00826E48">
        <w:rPr>
          <w:rFonts w:ascii="Simplified Arabic" w:hAnsi="Simplified Arabic" w:cs="Simplified Arabic"/>
          <w:sz w:val="28"/>
          <w:szCs w:val="28"/>
          <w:rtl/>
        </w:rPr>
        <w:t xml:space="preserve"> دور</w:t>
      </w:r>
      <w:r w:rsidR="002C61F4"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ا رئيسياً في عملية تعليم الطّلاب والمعل</w:t>
      </w:r>
      <w:r w:rsidR="002C61F4"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مين على حد</w:t>
      </w:r>
      <w:r w:rsidR="002C61F4"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سواء</w:t>
      </w:r>
      <w:r w:rsidR="00BF071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Reyhani &amp;Izadi, 2018</w:t>
      </w:r>
      <w:r w:rsidRPr="00826E48">
        <w:rPr>
          <w:rFonts w:ascii="Simplified Arabic" w:hAnsi="Simplified Arabic" w:cs="Simplified Arabic"/>
          <w:sz w:val="28"/>
          <w:szCs w:val="28"/>
          <w:rtl/>
        </w:rPr>
        <w:t xml:space="preserve">). </w:t>
      </w:r>
      <w:r w:rsidR="00D7356B" w:rsidRPr="00826E48">
        <w:rPr>
          <w:rFonts w:ascii="Simplified Arabic" w:hAnsi="Simplified Arabic" w:cs="Simplified Arabic"/>
          <w:sz w:val="28"/>
          <w:szCs w:val="28"/>
          <w:rtl/>
        </w:rPr>
        <w:t>و</w:t>
      </w:r>
      <w:r w:rsidRPr="00826E48">
        <w:rPr>
          <w:rFonts w:ascii="Simplified Arabic" w:hAnsi="Simplified Arabic" w:cs="Simplified Arabic"/>
          <w:sz w:val="28"/>
          <w:szCs w:val="28"/>
          <w:rtl/>
        </w:rPr>
        <w:t>قد اظهر تقرير</w:t>
      </w:r>
      <w:r w:rsidR="000A2CA2" w:rsidRPr="00826E48">
        <w:rPr>
          <w:rFonts w:ascii="Simplified Arabic" w:hAnsi="Simplified Arabic" w:cs="Simplified Arabic"/>
          <w:sz w:val="28"/>
          <w:szCs w:val="28"/>
          <w:rtl/>
        </w:rPr>
        <w:t xml:space="preserve"> دراسة التوجهات الدولية للعلوم والرياضيات</w:t>
      </w:r>
      <w:r w:rsidRPr="00826E48">
        <w:rPr>
          <w:rFonts w:ascii="Simplified Arabic" w:hAnsi="Simplified Arabic" w:cs="Simplified Arabic"/>
          <w:sz w:val="28"/>
          <w:szCs w:val="28"/>
          <w:lang w:bidi="he-IL"/>
        </w:rPr>
        <w:t xml:space="preserve">TIMSS </w:t>
      </w:r>
      <w:r w:rsidRPr="00826E48">
        <w:rPr>
          <w:rFonts w:ascii="Simplified Arabic" w:hAnsi="Simplified Arabic" w:cs="Simplified Arabic"/>
          <w:sz w:val="28"/>
          <w:szCs w:val="28"/>
          <w:rtl/>
        </w:rPr>
        <w:t xml:space="preserve"> </w:t>
      </w:r>
      <w:r w:rsidR="002C61F4" w:rsidRPr="00826E48">
        <w:rPr>
          <w:rFonts w:ascii="Simplified Arabic" w:hAnsi="Simplified Arabic" w:cs="Simplified Arabic"/>
          <w:sz w:val="28"/>
          <w:szCs w:val="28"/>
          <w:rtl/>
        </w:rPr>
        <w:t>(</w:t>
      </w:r>
      <w:r w:rsidR="007F22C7">
        <w:rPr>
          <w:rFonts w:ascii="Simplified Arabic" w:hAnsi="Simplified Arabic" w:cs="Simplified Arabic"/>
          <w:sz w:val="28"/>
          <w:szCs w:val="28"/>
        </w:rPr>
        <w:t>2007</w:t>
      </w:r>
      <w:r w:rsidR="002C61F4" w:rsidRPr="00826E48">
        <w:rPr>
          <w:rFonts w:ascii="Simplified Arabic" w:hAnsi="Simplified Arabic" w:cs="Simplified Arabic"/>
          <w:sz w:val="28"/>
          <w:szCs w:val="28"/>
          <w:rtl/>
        </w:rPr>
        <w:t>)</w:t>
      </w:r>
      <w:r w:rsidRPr="00826E48">
        <w:rPr>
          <w:rFonts w:ascii="Simplified Arabic" w:hAnsi="Simplified Arabic" w:cs="Simplified Arabic"/>
          <w:sz w:val="28"/>
          <w:szCs w:val="28"/>
          <w:rtl/>
          <w:lang w:bidi="he-IL"/>
        </w:rPr>
        <w:t xml:space="preserve">  </w:t>
      </w:r>
      <w:r w:rsidRPr="00826E48">
        <w:rPr>
          <w:rFonts w:ascii="Simplified Arabic" w:hAnsi="Simplified Arabic" w:cs="Simplified Arabic"/>
          <w:sz w:val="28"/>
          <w:szCs w:val="28"/>
          <w:rtl/>
        </w:rPr>
        <w:t xml:space="preserve">أن </w:t>
      </w:r>
      <w:r w:rsidR="007F22C7">
        <w:rPr>
          <w:rFonts w:ascii="Simplified Arabic" w:hAnsi="Simplified Arabic" w:cs="Simplified Arabic"/>
          <w:sz w:val="28"/>
          <w:szCs w:val="28"/>
        </w:rPr>
        <w:t>77</w:t>
      </w:r>
      <w:r w:rsidRPr="00826E48">
        <w:rPr>
          <w:rFonts w:ascii="Simplified Arabic" w:hAnsi="Simplified Arabic" w:cs="Simplified Arabic"/>
          <w:sz w:val="28"/>
          <w:szCs w:val="28"/>
          <w:rtl/>
        </w:rPr>
        <w:t>% من المعلمين يعتمدون على الكتاب المدرسي</w:t>
      </w:r>
      <w:r w:rsidR="00BF071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 بصورة أساسية في تدريسهم</w:t>
      </w:r>
      <w:r w:rsidRPr="00826E48">
        <w:rPr>
          <w:rFonts w:ascii="Simplified Arabic" w:hAnsi="Simplified Arabic" w:cs="Simplified Arabic"/>
          <w:sz w:val="28"/>
          <w:szCs w:val="28"/>
          <w:shd w:val="clear" w:color="auto" w:fill="FFFFFF"/>
          <w:rtl/>
        </w:rPr>
        <w:t xml:space="preserve">، </w:t>
      </w:r>
      <w:r w:rsidR="00EC6DC9" w:rsidRPr="00826E48">
        <w:rPr>
          <w:rFonts w:ascii="Simplified Arabic" w:hAnsi="Simplified Arabic" w:cs="Simplified Arabic"/>
          <w:sz w:val="28"/>
          <w:szCs w:val="28"/>
          <w:shd w:val="clear" w:color="auto" w:fill="FFFFFF"/>
          <w:rtl/>
        </w:rPr>
        <w:t>وأنّ</w:t>
      </w:r>
      <w:r w:rsidRPr="00826E48">
        <w:rPr>
          <w:rFonts w:ascii="Simplified Arabic" w:hAnsi="Simplified Arabic" w:cs="Simplified Arabic"/>
          <w:sz w:val="28"/>
          <w:szCs w:val="28"/>
          <w:rtl/>
        </w:rPr>
        <w:t xml:space="preserve"> </w:t>
      </w:r>
      <w:r w:rsidR="00EC6DC9" w:rsidRPr="00826E48">
        <w:rPr>
          <w:rFonts w:ascii="Simplified Arabic" w:hAnsi="Simplified Arabic" w:cs="Simplified Arabic"/>
          <w:sz w:val="28"/>
          <w:szCs w:val="28"/>
          <w:rtl/>
        </w:rPr>
        <w:t>له</w:t>
      </w:r>
      <w:r w:rsidRPr="00826E48">
        <w:rPr>
          <w:rFonts w:ascii="Simplified Arabic" w:hAnsi="Simplified Arabic" w:cs="Simplified Arabic"/>
          <w:sz w:val="28"/>
          <w:szCs w:val="28"/>
          <w:rtl/>
        </w:rPr>
        <w:t xml:space="preserve"> تأثير فع</w:t>
      </w:r>
      <w:r w:rsidR="00EC6DC9"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ال على </w:t>
      </w:r>
      <w:r w:rsidR="00EC6DC9" w:rsidRPr="00826E48">
        <w:rPr>
          <w:rFonts w:ascii="Simplified Arabic" w:hAnsi="Simplified Arabic" w:cs="Simplified Arabic"/>
          <w:sz w:val="28"/>
          <w:szCs w:val="28"/>
          <w:rtl/>
        </w:rPr>
        <w:t>شكل ومضمون</w:t>
      </w:r>
      <w:r w:rsidRPr="00826E48">
        <w:rPr>
          <w:rFonts w:ascii="Simplified Arabic" w:hAnsi="Simplified Arabic" w:cs="Simplified Arabic"/>
          <w:sz w:val="28"/>
          <w:szCs w:val="28"/>
          <w:rtl/>
        </w:rPr>
        <w:t xml:space="preserve"> ما يتم تدريسه في الص</w:t>
      </w:r>
      <w:r w:rsidR="002C61F4"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ف</w:t>
      </w:r>
      <w:r w:rsidR="00D7356B"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محلياً كان أداء الط</w:t>
      </w:r>
      <w:r w:rsidR="00EC6DC9"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لبة مصدر قلق للمعلمين والتربويين </w:t>
      </w:r>
      <w:r w:rsidR="004951BD" w:rsidRPr="00826E48">
        <w:rPr>
          <w:rFonts w:ascii="Simplified Arabic" w:hAnsi="Simplified Arabic" w:cs="Simplified Arabic"/>
          <w:sz w:val="28"/>
          <w:szCs w:val="28"/>
          <w:rtl/>
        </w:rPr>
        <w:t>(</w:t>
      </w:r>
      <w:r w:rsidR="00F35396" w:rsidRPr="00826E48">
        <w:rPr>
          <w:rFonts w:ascii="Simplified Arabic" w:hAnsi="Simplified Arabic" w:cs="Simplified Arabic"/>
          <w:sz w:val="28"/>
          <w:szCs w:val="28"/>
          <w:rtl/>
        </w:rPr>
        <w:t>عف</w:t>
      </w:r>
      <w:r w:rsidR="009A6995" w:rsidRPr="00826E48">
        <w:rPr>
          <w:rFonts w:ascii="Simplified Arabic" w:hAnsi="Simplified Arabic" w:cs="Simplified Arabic"/>
          <w:sz w:val="28"/>
          <w:szCs w:val="28"/>
          <w:rtl/>
        </w:rPr>
        <w:t>و</w:t>
      </w:r>
      <w:r w:rsidR="00F35396" w:rsidRPr="00826E48">
        <w:rPr>
          <w:rFonts w:ascii="Simplified Arabic" w:hAnsi="Simplified Arabic" w:cs="Simplified Arabic"/>
          <w:sz w:val="28"/>
          <w:szCs w:val="28"/>
          <w:rtl/>
        </w:rPr>
        <w:t xml:space="preserve">نة، </w:t>
      </w:r>
      <w:r w:rsidR="007F22C7">
        <w:rPr>
          <w:rFonts w:ascii="Simplified Arabic" w:hAnsi="Simplified Arabic" w:cs="Simplified Arabic"/>
          <w:sz w:val="28"/>
          <w:szCs w:val="28"/>
        </w:rPr>
        <w:t>2014</w:t>
      </w:r>
      <w:r w:rsidR="00F35396" w:rsidRPr="00826E48">
        <w:rPr>
          <w:rFonts w:ascii="Simplified Arabic" w:hAnsi="Simplified Arabic" w:cs="Simplified Arabic"/>
          <w:sz w:val="28"/>
          <w:szCs w:val="28"/>
          <w:rtl/>
        </w:rPr>
        <w:t>؛ بركات</w:t>
      </w:r>
      <w:r w:rsidR="00BC431F" w:rsidRPr="00826E48">
        <w:rPr>
          <w:rFonts w:ascii="Simplified Arabic" w:hAnsi="Simplified Arabic" w:cs="Simplified Arabic"/>
          <w:sz w:val="28"/>
          <w:szCs w:val="28"/>
          <w:rtl/>
        </w:rPr>
        <w:t>؛</w:t>
      </w:r>
      <w:r w:rsidR="00F35396" w:rsidRPr="00826E48">
        <w:rPr>
          <w:rFonts w:ascii="Simplified Arabic" w:hAnsi="Simplified Arabic" w:cs="Simplified Arabic"/>
          <w:sz w:val="28"/>
          <w:szCs w:val="28"/>
          <w:rtl/>
        </w:rPr>
        <w:t xml:space="preserve"> </w:t>
      </w:r>
      <w:r w:rsidR="00BC431F" w:rsidRPr="00826E48">
        <w:rPr>
          <w:rFonts w:ascii="Simplified Arabic" w:hAnsi="Simplified Arabic" w:cs="Simplified Arabic"/>
          <w:sz w:val="28"/>
          <w:szCs w:val="28"/>
          <w:rtl/>
        </w:rPr>
        <w:t xml:space="preserve">حرزالله، </w:t>
      </w:r>
      <w:r w:rsidR="007F22C7">
        <w:rPr>
          <w:rFonts w:ascii="Simplified Arabic" w:hAnsi="Simplified Arabic" w:cs="Simplified Arabic"/>
          <w:sz w:val="28"/>
          <w:szCs w:val="28"/>
        </w:rPr>
        <w:t>2010</w:t>
      </w:r>
      <w:r w:rsidR="00DD6A6B" w:rsidRPr="00826E48">
        <w:rPr>
          <w:rFonts w:ascii="Simplified Arabic" w:hAnsi="Simplified Arabic" w:cs="Simplified Arabic"/>
          <w:sz w:val="28"/>
          <w:szCs w:val="28"/>
          <w:rtl/>
        </w:rPr>
        <w:t>)</w:t>
      </w:r>
      <w:r w:rsidR="00BF071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ولمّا كانت احدى أسباب ضعف</w:t>
      </w:r>
      <w:r w:rsidR="00A42C60" w:rsidRPr="00826E48">
        <w:rPr>
          <w:rFonts w:ascii="Simplified Arabic" w:hAnsi="Simplified Arabic" w:cs="Simplified Arabic"/>
          <w:sz w:val="28"/>
          <w:szCs w:val="28"/>
          <w:rtl/>
        </w:rPr>
        <w:t xml:space="preserve"> الطلبة </w:t>
      </w:r>
      <w:r w:rsidRPr="00826E48">
        <w:rPr>
          <w:rFonts w:ascii="Simplified Arabic" w:hAnsi="Simplified Arabic" w:cs="Simplified Arabic"/>
          <w:sz w:val="28"/>
          <w:szCs w:val="28"/>
          <w:rtl/>
        </w:rPr>
        <w:t xml:space="preserve"> </w:t>
      </w:r>
      <w:r w:rsidR="00C379A8" w:rsidRPr="00826E48">
        <w:rPr>
          <w:rFonts w:ascii="Simplified Arabic" w:hAnsi="Simplified Arabic" w:cs="Simplified Arabic"/>
          <w:sz w:val="28"/>
          <w:szCs w:val="28"/>
          <w:rtl/>
        </w:rPr>
        <w:t>ت</w:t>
      </w:r>
      <w:r w:rsidR="00AC3E82" w:rsidRPr="00826E48">
        <w:rPr>
          <w:rFonts w:ascii="Simplified Arabic" w:hAnsi="Simplified Arabic" w:cs="Simplified Arabic"/>
          <w:sz w:val="28"/>
          <w:szCs w:val="28"/>
          <w:rtl/>
        </w:rPr>
        <w:t xml:space="preserve">عزى </w:t>
      </w:r>
      <w:r w:rsidRPr="00826E48">
        <w:rPr>
          <w:rFonts w:ascii="Simplified Arabic" w:hAnsi="Simplified Arabic" w:cs="Simplified Arabic"/>
          <w:sz w:val="28"/>
          <w:szCs w:val="28"/>
          <w:rtl/>
        </w:rPr>
        <w:t xml:space="preserve">للكتب المدرسية </w:t>
      </w:r>
      <w:r w:rsidR="006A3A3D" w:rsidRPr="00826E48">
        <w:rPr>
          <w:rFonts w:ascii="Simplified Arabic" w:hAnsi="Simplified Arabic" w:cs="Simplified Arabic"/>
          <w:sz w:val="28"/>
          <w:szCs w:val="28"/>
          <w:rtl/>
        </w:rPr>
        <w:t>(</w:t>
      </w:r>
      <w:r w:rsidR="004864AE" w:rsidRPr="00826E48">
        <w:rPr>
          <w:rFonts w:ascii="Simplified Arabic" w:hAnsi="Simplified Arabic" w:cs="Simplified Arabic"/>
          <w:sz w:val="28"/>
          <w:szCs w:val="28"/>
          <w:rtl/>
        </w:rPr>
        <w:t>أبو</w:t>
      </w:r>
      <w:r w:rsidR="000A2CA2" w:rsidRPr="00826E48">
        <w:rPr>
          <w:rFonts w:ascii="Simplified Arabic" w:hAnsi="Simplified Arabic" w:cs="Simplified Arabic"/>
          <w:sz w:val="28"/>
          <w:szCs w:val="28"/>
          <w:rtl/>
        </w:rPr>
        <w:t xml:space="preserve"> </w:t>
      </w:r>
      <w:r w:rsidR="004864AE" w:rsidRPr="00826E48">
        <w:rPr>
          <w:rFonts w:ascii="Simplified Arabic" w:hAnsi="Simplified Arabic" w:cs="Simplified Arabic"/>
          <w:sz w:val="28"/>
          <w:szCs w:val="28"/>
          <w:rtl/>
        </w:rPr>
        <w:t xml:space="preserve">الروس، </w:t>
      </w:r>
      <w:r w:rsidR="007F22C7">
        <w:rPr>
          <w:rFonts w:ascii="Simplified Arabic" w:hAnsi="Simplified Arabic" w:cs="Simplified Arabic"/>
          <w:sz w:val="28"/>
          <w:szCs w:val="28"/>
        </w:rPr>
        <w:t>2018</w:t>
      </w:r>
      <w:r w:rsidR="004864AE" w:rsidRPr="00826E48">
        <w:rPr>
          <w:rFonts w:ascii="Simplified Arabic" w:hAnsi="Simplified Arabic" w:cs="Simplified Arabic"/>
          <w:sz w:val="28"/>
          <w:szCs w:val="28"/>
          <w:rtl/>
        </w:rPr>
        <w:t xml:space="preserve">؛ </w:t>
      </w:r>
      <w:r w:rsidR="006A3A3D" w:rsidRPr="00826E48">
        <w:rPr>
          <w:rFonts w:ascii="Simplified Arabic" w:hAnsi="Simplified Arabic" w:cs="Simplified Arabic"/>
          <w:sz w:val="28"/>
          <w:szCs w:val="28"/>
          <w:rtl/>
        </w:rPr>
        <w:t xml:space="preserve">الشريف، </w:t>
      </w:r>
      <w:r w:rsidR="007F22C7">
        <w:rPr>
          <w:rFonts w:ascii="Simplified Arabic" w:hAnsi="Simplified Arabic" w:cs="Simplified Arabic"/>
          <w:sz w:val="28"/>
          <w:szCs w:val="28"/>
        </w:rPr>
        <w:t>2013</w:t>
      </w:r>
      <w:r w:rsidR="006A3A3D" w:rsidRPr="00826E48">
        <w:rPr>
          <w:rFonts w:ascii="Simplified Arabic" w:hAnsi="Simplified Arabic" w:cs="Simplified Arabic"/>
          <w:sz w:val="28"/>
          <w:szCs w:val="28"/>
          <w:rtl/>
        </w:rPr>
        <w:t>)</w:t>
      </w:r>
      <w:r w:rsidR="00BF071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انطلق العديد من الباحثين لتحليل المحتوى</w:t>
      </w:r>
      <w:r w:rsidR="000A2CA2"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حيث نجد العديد من الد</w:t>
      </w:r>
      <w:r w:rsidR="00EC6DC9"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راسات المحلية تبحث مدى تضمين كتب الرياضيات الفلسطينية لمعايير</w:t>
      </w:r>
      <w:r w:rsidR="00BF0715" w:rsidRPr="00826E48">
        <w:rPr>
          <w:rFonts w:ascii="Simplified Arabic" w:hAnsi="Simplified Arabic" w:cs="Simplified Arabic"/>
          <w:sz w:val="28"/>
          <w:szCs w:val="28"/>
          <w:rtl/>
        </w:rPr>
        <w:t xml:space="preserve"> المجلس الوطني لمعلمي الرياضيات </w:t>
      </w:r>
      <w:r w:rsidRPr="00826E48">
        <w:rPr>
          <w:rFonts w:ascii="Simplified Arabic" w:hAnsi="Simplified Arabic" w:cs="Simplified Arabic"/>
          <w:sz w:val="28"/>
          <w:szCs w:val="28"/>
        </w:rPr>
        <w:t>NCTM</w:t>
      </w:r>
      <w:r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مثلا</w:t>
      </w:r>
      <w:r w:rsidR="00EC6DC9" w:rsidRPr="00826E48">
        <w:rPr>
          <w:rFonts w:ascii="Simplified Arabic" w:hAnsi="Simplified Arabic" w:cs="Simplified Arabic"/>
          <w:sz w:val="28"/>
          <w:szCs w:val="28"/>
          <w:rtl/>
        </w:rPr>
        <w:t>ً</w:t>
      </w:r>
      <w:r w:rsidR="000A2CA2" w:rsidRPr="00826E48">
        <w:rPr>
          <w:rFonts w:ascii="Simplified Arabic" w:hAnsi="Simplified Arabic" w:cs="Simplified Arabic"/>
          <w:sz w:val="28"/>
          <w:szCs w:val="28"/>
          <w:rtl/>
        </w:rPr>
        <w:t>:</w:t>
      </w:r>
      <w:r w:rsidR="00BF0715" w:rsidRPr="00826E48">
        <w:rPr>
          <w:rFonts w:ascii="Simplified Arabic" w:hAnsi="Simplified Arabic" w:cs="Simplified Arabic"/>
          <w:sz w:val="28"/>
          <w:szCs w:val="28"/>
          <w:rtl/>
        </w:rPr>
        <w:t xml:space="preserve"> </w:t>
      </w:r>
      <w:r w:rsidR="00C8004D" w:rsidRPr="00826E48">
        <w:rPr>
          <w:rFonts w:ascii="Simplified Arabic" w:hAnsi="Simplified Arabic" w:cs="Simplified Arabic"/>
          <w:sz w:val="28"/>
          <w:szCs w:val="28"/>
          <w:rtl/>
        </w:rPr>
        <w:t>خوجة</w:t>
      </w:r>
      <w:r w:rsidR="000A2CA2" w:rsidRPr="00826E48">
        <w:rPr>
          <w:rFonts w:ascii="Simplified Arabic" w:hAnsi="Simplified Arabic" w:cs="Simplified Arabic"/>
          <w:sz w:val="28"/>
          <w:szCs w:val="28"/>
          <w:rtl/>
        </w:rPr>
        <w:t xml:space="preserve">، </w:t>
      </w:r>
      <w:r w:rsidR="007F22C7">
        <w:rPr>
          <w:rFonts w:ascii="Simplified Arabic" w:hAnsi="Simplified Arabic" w:cs="Simplified Arabic"/>
          <w:sz w:val="28"/>
          <w:szCs w:val="28"/>
        </w:rPr>
        <w:t>2019</w:t>
      </w:r>
      <w:r w:rsidR="000A2CA2" w:rsidRPr="00826E48">
        <w:rPr>
          <w:rFonts w:ascii="Simplified Arabic" w:hAnsi="Simplified Arabic" w:cs="Simplified Arabic"/>
          <w:sz w:val="28"/>
          <w:szCs w:val="28"/>
          <w:rtl/>
        </w:rPr>
        <w:t>؛</w:t>
      </w:r>
      <w:r w:rsidR="00A42C60" w:rsidRPr="00826E48">
        <w:rPr>
          <w:rFonts w:ascii="Simplified Arabic" w:hAnsi="Simplified Arabic" w:cs="Simplified Arabic"/>
          <w:sz w:val="28"/>
          <w:szCs w:val="28"/>
          <w:rtl/>
        </w:rPr>
        <w:t xml:space="preserve"> العاصي</w:t>
      </w:r>
      <w:r w:rsidR="000A2CA2" w:rsidRPr="00826E48">
        <w:rPr>
          <w:rFonts w:ascii="Simplified Arabic" w:hAnsi="Simplified Arabic" w:cs="Simplified Arabic"/>
          <w:sz w:val="28"/>
          <w:szCs w:val="28"/>
          <w:rtl/>
        </w:rPr>
        <w:t xml:space="preserve">، </w:t>
      </w:r>
      <w:r w:rsidR="007F22C7">
        <w:rPr>
          <w:rFonts w:ascii="Simplified Arabic" w:hAnsi="Simplified Arabic" w:cs="Simplified Arabic"/>
          <w:sz w:val="28"/>
          <w:szCs w:val="28"/>
        </w:rPr>
        <w:t>2018</w:t>
      </w:r>
      <w:r w:rsidR="00BF0715"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r w:rsidR="00EC6DC9" w:rsidRPr="00826E48">
        <w:rPr>
          <w:rFonts w:ascii="Simplified Arabic" w:hAnsi="Simplified Arabic" w:cs="Simplified Arabic"/>
          <w:sz w:val="28"/>
          <w:szCs w:val="28"/>
          <w:rtl/>
        </w:rPr>
        <w:t>أ</w:t>
      </w:r>
      <w:r w:rsidR="0046141A" w:rsidRPr="00826E48">
        <w:rPr>
          <w:rFonts w:ascii="Simplified Arabic" w:hAnsi="Simplified Arabic" w:cs="Simplified Arabic"/>
          <w:sz w:val="28"/>
          <w:szCs w:val="28"/>
          <w:rtl/>
        </w:rPr>
        <w:t>و</w:t>
      </w:r>
      <w:r w:rsidR="00EC6DC9" w:rsidRPr="00826E48">
        <w:rPr>
          <w:rFonts w:ascii="Simplified Arabic" w:hAnsi="Simplified Arabic" w:cs="Simplified Arabic"/>
          <w:sz w:val="28"/>
          <w:szCs w:val="28"/>
          <w:rtl/>
        </w:rPr>
        <w:t xml:space="preserve"> تحليل</w:t>
      </w:r>
      <w:r w:rsidR="0046141A" w:rsidRPr="00826E48">
        <w:rPr>
          <w:rFonts w:ascii="Simplified Arabic" w:hAnsi="Simplified Arabic" w:cs="Simplified Arabic"/>
          <w:sz w:val="28"/>
          <w:szCs w:val="28"/>
          <w:rtl/>
        </w:rPr>
        <w:t>ه</w:t>
      </w:r>
      <w:r w:rsidR="004724E1" w:rsidRPr="00826E48">
        <w:rPr>
          <w:rFonts w:ascii="Simplified Arabic" w:hAnsi="Simplified Arabic" w:cs="Simplified Arabic"/>
          <w:sz w:val="28"/>
          <w:szCs w:val="28"/>
          <w:rtl/>
        </w:rPr>
        <w:t>ا</w:t>
      </w:r>
      <w:r w:rsidR="0046141A" w:rsidRPr="00826E48">
        <w:rPr>
          <w:rFonts w:ascii="Simplified Arabic" w:hAnsi="Simplified Arabic" w:cs="Simplified Arabic"/>
          <w:sz w:val="28"/>
          <w:szCs w:val="28"/>
          <w:rtl/>
        </w:rPr>
        <w:t xml:space="preserve"> </w:t>
      </w:r>
      <w:r w:rsidR="00EC6DC9" w:rsidRPr="00826E48">
        <w:rPr>
          <w:rFonts w:ascii="Simplified Arabic" w:hAnsi="Simplified Arabic" w:cs="Simplified Arabic"/>
          <w:sz w:val="28"/>
          <w:szCs w:val="28"/>
          <w:rtl/>
        </w:rPr>
        <w:t xml:space="preserve">في ضوء </w:t>
      </w:r>
      <w:r w:rsidR="00C8004D" w:rsidRPr="00826E48">
        <w:rPr>
          <w:rFonts w:ascii="Simplified Arabic" w:hAnsi="Simplified Arabic" w:cs="Simplified Arabic"/>
          <w:sz w:val="28"/>
          <w:szCs w:val="28"/>
          <w:rtl/>
        </w:rPr>
        <w:t xml:space="preserve">معايير </w:t>
      </w:r>
      <w:r w:rsidR="008A64AF" w:rsidRPr="00826E48">
        <w:rPr>
          <w:rFonts w:ascii="Simplified Arabic" w:hAnsi="Simplified Arabic" w:cs="Simplified Arabic"/>
          <w:sz w:val="28"/>
          <w:szCs w:val="28"/>
          <w:rtl/>
        </w:rPr>
        <w:t>عالمية أخرى مثل</w:t>
      </w:r>
      <w:r w:rsidR="000A2CA2" w:rsidRPr="00826E48">
        <w:rPr>
          <w:rFonts w:ascii="Simplified Arabic" w:hAnsi="Simplified Arabic" w:cs="Simplified Arabic"/>
          <w:sz w:val="28"/>
          <w:szCs w:val="28"/>
          <w:rtl/>
        </w:rPr>
        <w:t xml:space="preserve"> </w:t>
      </w:r>
      <w:r w:rsidR="00C8004D" w:rsidRPr="00826E48">
        <w:rPr>
          <w:rFonts w:ascii="Simplified Arabic" w:hAnsi="Simplified Arabic" w:cs="Simplified Arabic"/>
          <w:sz w:val="28"/>
          <w:szCs w:val="28"/>
          <w:lang w:bidi="he-IL"/>
        </w:rPr>
        <w:t>TIMSS</w:t>
      </w:r>
      <w:r w:rsidR="004951BD"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tl/>
        </w:rPr>
        <w:t xml:space="preserve">(مثلاً </w:t>
      </w:r>
      <w:r w:rsidR="004951BD" w:rsidRPr="00826E48">
        <w:rPr>
          <w:rFonts w:ascii="Simplified Arabic" w:hAnsi="Simplified Arabic" w:cs="Simplified Arabic"/>
          <w:sz w:val="28"/>
          <w:szCs w:val="28"/>
          <w:rtl/>
        </w:rPr>
        <w:t>الحمامي</w:t>
      </w:r>
      <w:r w:rsidR="000A2CA2" w:rsidRPr="00826E48">
        <w:rPr>
          <w:rFonts w:ascii="Simplified Arabic" w:hAnsi="Simplified Arabic" w:cs="Simplified Arabic"/>
          <w:sz w:val="28"/>
          <w:szCs w:val="28"/>
          <w:rtl/>
        </w:rPr>
        <w:t>،</w:t>
      </w:r>
      <w:r w:rsidR="004951BD" w:rsidRPr="00826E48">
        <w:rPr>
          <w:rFonts w:ascii="Simplified Arabic" w:hAnsi="Simplified Arabic" w:cs="Simplified Arabic"/>
          <w:sz w:val="28"/>
          <w:szCs w:val="28"/>
          <w:rtl/>
        </w:rPr>
        <w:t xml:space="preserve"> </w:t>
      </w:r>
      <w:r w:rsidR="007F22C7">
        <w:rPr>
          <w:rFonts w:ascii="Simplified Arabic" w:hAnsi="Simplified Arabic" w:cs="Simplified Arabic"/>
          <w:sz w:val="28"/>
          <w:szCs w:val="28"/>
        </w:rPr>
        <w:t>2015</w:t>
      </w:r>
      <w:r w:rsidR="004951BD" w:rsidRPr="00826E48">
        <w:rPr>
          <w:rFonts w:ascii="Simplified Arabic" w:hAnsi="Simplified Arabic" w:cs="Simplified Arabic"/>
          <w:sz w:val="28"/>
          <w:szCs w:val="28"/>
          <w:rtl/>
        </w:rPr>
        <w:t>)،</w:t>
      </w:r>
      <w:r w:rsidR="00AC3E82" w:rsidRPr="00826E48">
        <w:rPr>
          <w:rFonts w:ascii="Simplified Arabic" w:hAnsi="Simplified Arabic" w:cs="Simplified Arabic"/>
          <w:sz w:val="28"/>
          <w:szCs w:val="28"/>
          <w:rtl/>
        </w:rPr>
        <w:t xml:space="preserve"> </w:t>
      </w:r>
      <w:r w:rsidR="00C8004D" w:rsidRPr="00826E48">
        <w:rPr>
          <w:rFonts w:ascii="Simplified Arabic" w:hAnsi="Simplified Arabic" w:cs="Simplified Arabic"/>
          <w:sz w:val="28"/>
          <w:szCs w:val="28"/>
          <w:rtl/>
        </w:rPr>
        <w:t>أو</w:t>
      </w:r>
      <w:r w:rsidR="004724E1" w:rsidRPr="00826E48">
        <w:rPr>
          <w:rFonts w:ascii="Simplified Arabic" w:hAnsi="Simplified Arabic" w:cs="Simplified Arabic"/>
          <w:sz w:val="28"/>
          <w:szCs w:val="28"/>
          <w:rtl/>
        </w:rPr>
        <w:t xml:space="preserve"> في مدى تضمينها ل</w:t>
      </w:r>
      <w:r w:rsidR="00C8004D" w:rsidRPr="00826E48">
        <w:rPr>
          <w:rFonts w:ascii="Simplified Arabic" w:hAnsi="Simplified Arabic" w:cs="Simplified Arabic"/>
          <w:sz w:val="28"/>
          <w:szCs w:val="28"/>
          <w:rtl/>
        </w:rPr>
        <w:t>لتمثيلات المتعددة</w:t>
      </w:r>
      <w:r w:rsidR="004951BD"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tl/>
        </w:rPr>
        <w:t>(</w:t>
      </w:r>
      <w:r w:rsidR="004951BD" w:rsidRPr="00826E48">
        <w:rPr>
          <w:rFonts w:ascii="Simplified Arabic" w:hAnsi="Simplified Arabic" w:cs="Simplified Arabic"/>
          <w:sz w:val="28"/>
          <w:szCs w:val="28"/>
          <w:rtl/>
        </w:rPr>
        <w:t>رستم</w:t>
      </w:r>
      <w:r w:rsidR="000A2CA2" w:rsidRPr="00826E48">
        <w:rPr>
          <w:rFonts w:ascii="Simplified Arabic" w:hAnsi="Simplified Arabic" w:cs="Simplified Arabic"/>
          <w:sz w:val="28"/>
          <w:szCs w:val="28"/>
          <w:rtl/>
        </w:rPr>
        <w:t xml:space="preserve">، </w:t>
      </w:r>
      <w:r w:rsidR="007F22C7">
        <w:rPr>
          <w:rFonts w:ascii="Simplified Arabic" w:hAnsi="Simplified Arabic" w:cs="Simplified Arabic"/>
          <w:sz w:val="28"/>
          <w:szCs w:val="28"/>
        </w:rPr>
        <w:t>2012</w:t>
      </w:r>
      <w:r w:rsidR="004951BD" w:rsidRPr="00826E48">
        <w:rPr>
          <w:rFonts w:ascii="Simplified Arabic" w:hAnsi="Simplified Arabic" w:cs="Simplified Arabic"/>
          <w:sz w:val="28"/>
          <w:szCs w:val="28"/>
          <w:rtl/>
        </w:rPr>
        <w:t xml:space="preserve">)، </w:t>
      </w:r>
      <w:r w:rsidR="00C8004D" w:rsidRPr="00826E48">
        <w:rPr>
          <w:rFonts w:ascii="Simplified Arabic" w:hAnsi="Simplified Arabic" w:cs="Simplified Arabic"/>
          <w:sz w:val="28"/>
          <w:szCs w:val="28"/>
          <w:rtl/>
        </w:rPr>
        <w:t>أو</w:t>
      </w:r>
      <w:r w:rsidR="00C379A8" w:rsidRPr="00826E48">
        <w:rPr>
          <w:rFonts w:ascii="Simplified Arabic" w:hAnsi="Simplified Arabic" w:cs="Simplified Arabic"/>
          <w:sz w:val="28"/>
          <w:szCs w:val="28"/>
          <w:rtl/>
        </w:rPr>
        <w:t xml:space="preserve"> </w:t>
      </w:r>
      <w:r w:rsidR="004724E1" w:rsidRPr="00826E48">
        <w:rPr>
          <w:rFonts w:ascii="Simplified Arabic" w:hAnsi="Simplified Arabic" w:cs="Simplified Arabic"/>
          <w:sz w:val="28"/>
          <w:szCs w:val="28"/>
          <w:rtl/>
        </w:rPr>
        <w:t xml:space="preserve">لمهارات التفكير </w:t>
      </w:r>
      <w:r w:rsidR="000A2CA2" w:rsidRPr="00826E48">
        <w:rPr>
          <w:rFonts w:ascii="Simplified Arabic" w:hAnsi="Simplified Arabic" w:cs="Simplified Arabic"/>
          <w:sz w:val="28"/>
          <w:szCs w:val="28"/>
          <w:rtl/>
        </w:rPr>
        <w:t>(</w:t>
      </w:r>
      <w:r w:rsidR="00EF0893" w:rsidRPr="00826E48">
        <w:rPr>
          <w:rFonts w:ascii="Simplified Arabic" w:hAnsi="Simplified Arabic" w:cs="Simplified Arabic"/>
          <w:sz w:val="28"/>
          <w:szCs w:val="28"/>
          <w:rtl/>
        </w:rPr>
        <w:t>نتيل</w:t>
      </w:r>
      <w:r w:rsidR="000A2CA2" w:rsidRPr="00826E48">
        <w:rPr>
          <w:rFonts w:ascii="Simplified Arabic" w:hAnsi="Simplified Arabic" w:cs="Simplified Arabic"/>
          <w:sz w:val="28"/>
          <w:szCs w:val="28"/>
          <w:rtl/>
        </w:rPr>
        <w:t>،</w:t>
      </w:r>
      <w:r w:rsidR="006358BB" w:rsidRPr="00826E48">
        <w:rPr>
          <w:rFonts w:ascii="Simplified Arabic" w:hAnsi="Simplified Arabic" w:cs="Simplified Arabic"/>
          <w:sz w:val="28"/>
          <w:szCs w:val="28"/>
          <w:rtl/>
        </w:rPr>
        <w:t xml:space="preserve"> </w:t>
      </w:r>
      <w:r w:rsidR="007F22C7">
        <w:rPr>
          <w:rFonts w:ascii="Simplified Arabic" w:hAnsi="Simplified Arabic" w:cs="Simplified Arabic"/>
          <w:sz w:val="28"/>
          <w:szCs w:val="28"/>
        </w:rPr>
        <w:t>2018</w:t>
      </w:r>
      <w:r w:rsidR="006358BB" w:rsidRPr="00826E48">
        <w:rPr>
          <w:rFonts w:ascii="Simplified Arabic" w:hAnsi="Simplified Arabic" w:cs="Simplified Arabic"/>
          <w:sz w:val="28"/>
          <w:szCs w:val="28"/>
          <w:rtl/>
        </w:rPr>
        <w:t>)</w:t>
      </w:r>
      <w:r w:rsidR="00BF0715" w:rsidRPr="00826E48">
        <w:rPr>
          <w:rFonts w:ascii="Simplified Arabic" w:hAnsi="Simplified Arabic" w:cs="Simplified Arabic"/>
          <w:sz w:val="28"/>
          <w:szCs w:val="28"/>
          <w:rtl/>
        </w:rPr>
        <w:t>.</w:t>
      </w:r>
      <w:r w:rsidR="006358BB" w:rsidRPr="00826E48">
        <w:rPr>
          <w:rFonts w:ascii="Simplified Arabic" w:hAnsi="Simplified Arabic" w:cs="Simplified Arabic"/>
          <w:sz w:val="28"/>
          <w:szCs w:val="28"/>
          <w:rtl/>
        </w:rPr>
        <w:t xml:space="preserve"> لكن</w:t>
      </w:r>
      <w:r w:rsidR="00BF0715" w:rsidRPr="00826E48">
        <w:rPr>
          <w:rFonts w:ascii="Simplified Arabic" w:hAnsi="Simplified Arabic" w:cs="Simplified Arabic"/>
          <w:sz w:val="28"/>
          <w:szCs w:val="28"/>
          <w:rtl/>
        </w:rPr>
        <w:t xml:space="preserve"> لم تول هذه الدراسات أهمية لدراسة تلك الكتب المدرسية من منظور</w:t>
      </w:r>
      <w:r w:rsidRPr="00826E48">
        <w:rPr>
          <w:rFonts w:ascii="Simplified Arabic" w:hAnsi="Simplified Arabic" w:cs="Simplified Arabic"/>
          <w:sz w:val="28"/>
          <w:szCs w:val="28"/>
          <w:rtl/>
        </w:rPr>
        <w:t xml:space="preserve"> تحليل اللغة والخطاب الرياضي وبعض الخصائص السيميائية الأخرى </w:t>
      </w:r>
      <w:r w:rsidR="00BF0715" w:rsidRPr="00826E48">
        <w:rPr>
          <w:rFonts w:ascii="Simplified Arabic" w:hAnsi="Simplified Arabic" w:cs="Simplified Arabic"/>
          <w:sz w:val="28"/>
          <w:szCs w:val="28"/>
          <w:rtl/>
        </w:rPr>
        <w:t>باستثناء</w:t>
      </w:r>
      <w:r w:rsidR="000A2CA2" w:rsidRPr="00826E48">
        <w:rPr>
          <w:rFonts w:ascii="Simplified Arabic" w:hAnsi="Simplified Arabic" w:cs="Simplified Arabic"/>
          <w:sz w:val="28"/>
          <w:szCs w:val="28"/>
          <w:rtl/>
        </w:rPr>
        <w:t>ات قليلة</w:t>
      </w:r>
      <w:r w:rsidR="00BF0715" w:rsidRPr="00826E48">
        <w:rPr>
          <w:rFonts w:ascii="Simplified Arabic" w:hAnsi="Simplified Arabic" w:cs="Simplified Arabic"/>
          <w:sz w:val="28"/>
          <w:szCs w:val="28"/>
          <w:rtl/>
        </w:rPr>
        <w:t xml:space="preserve"> </w:t>
      </w:r>
      <w:r w:rsidR="000A2CA2" w:rsidRPr="00826E48">
        <w:rPr>
          <w:rFonts w:ascii="Simplified Arabic" w:hAnsi="Simplified Arabic" w:cs="Simplified Arabic"/>
          <w:sz w:val="28"/>
          <w:szCs w:val="28"/>
          <w:rtl/>
        </w:rPr>
        <w:t xml:space="preserve">(مثلاً: </w:t>
      </w:r>
      <w:r w:rsidR="00D45A0F" w:rsidRPr="00826E48">
        <w:rPr>
          <w:rFonts w:ascii="Simplified Arabic" w:hAnsi="Simplified Arabic" w:cs="Simplified Arabic"/>
          <w:sz w:val="28"/>
          <w:szCs w:val="28"/>
          <w:rtl/>
        </w:rPr>
        <w:t xml:space="preserve">أبو ثابت وضاهر، </w:t>
      </w:r>
      <w:r w:rsidR="001F08A0">
        <w:rPr>
          <w:rFonts w:ascii="Simplified Arabic" w:hAnsi="Simplified Arabic" w:cs="Simplified Arabic"/>
          <w:sz w:val="28"/>
          <w:szCs w:val="28"/>
        </w:rPr>
        <w:t>2016</w:t>
      </w:r>
      <w:r w:rsidR="00D45A0F" w:rsidRPr="00826E48">
        <w:rPr>
          <w:rFonts w:ascii="Simplified Arabic" w:hAnsi="Simplified Arabic" w:cs="Simplified Arabic"/>
          <w:sz w:val="28"/>
          <w:szCs w:val="28"/>
          <w:rtl/>
        </w:rPr>
        <w:t xml:space="preserve">؛ </w:t>
      </w:r>
      <w:r w:rsidR="00BF0715" w:rsidRPr="00826E48">
        <w:rPr>
          <w:rFonts w:ascii="Simplified Arabic" w:hAnsi="Simplified Arabic" w:cs="Simplified Arabic"/>
          <w:sz w:val="28"/>
          <w:szCs w:val="28"/>
          <w:rtl/>
        </w:rPr>
        <w:t>الشرفا</w:t>
      </w:r>
      <w:r w:rsidR="000A2CA2" w:rsidRPr="00826E48">
        <w:rPr>
          <w:rFonts w:ascii="Simplified Arabic" w:hAnsi="Simplified Arabic" w:cs="Simplified Arabic"/>
          <w:sz w:val="28"/>
          <w:szCs w:val="28"/>
          <w:rtl/>
        </w:rPr>
        <w:t>،</w:t>
      </w:r>
      <w:r w:rsidR="00BF0715" w:rsidRPr="00826E48">
        <w:rPr>
          <w:rFonts w:ascii="Simplified Arabic" w:hAnsi="Simplified Arabic" w:cs="Simplified Arabic"/>
          <w:sz w:val="28"/>
          <w:szCs w:val="28"/>
          <w:rtl/>
        </w:rPr>
        <w:t xml:space="preserve"> </w:t>
      </w:r>
      <w:r w:rsidR="001F08A0">
        <w:rPr>
          <w:rFonts w:ascii="Simplified Arabic" w:hAnsi="Simplified Arabic" w:cs="Simplified Arabic"/>
          <w:sz w:val="28"/>
          <w:szCs w:val="28"/>
        </w:rPr>
        <w:t>2015</w:t>
      </w:r>
      <w:r w:rsidR="000A2CA2" w:rsidRPr="00826E48">
        <w:rPr>
          <w:rFonts w:ascii="Simplified Arabic" w:hAnsi="Simplified Arabic" w:cs="Simplified Arabic"/>
          <w:sz w:val="28"/>
          <w:szCs w:val="28"/>
          <w:rtl/>
        </w:rPr>
        <w:t xml:space="preserve">؛ </w:t>
      </w:r>
      <w:r w:rsidR="000915F9" w:rsidRPr="00826E48">
        <w:rPr>
          <w:rFonts w:ascii="Simplified Arabic" w:hAnsi="Simplified Arabic" w:cs="Simplified Arabic"/>
          <w:sz w:val="28"/>
          <w:szCs w:val="28"/>
        </w:rPr>
        <w:t>Daher &amp; abu Thabet, 2020</w:t>
      </w:r>
      <w:r w:rsidR="00BF0715"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رغم تأكيد العديد من الدّراسات العالمية على أهميتها في تعليم وتعلّم الرّياضيات (</w:t>
      </w:r>
      <w:r w:rsidRPr="00826E48">
        <w:rPr>
          <w:rFonts w:ascii="Simplified Arabic" w:hAnsi="Simplified Arabic" w:cs="Simplified Arabic"/>
          <w:sz w:val="28"/>
          <w:szCs w:val="28"/>
          <w:lang w:bidi="he-IL"/>
        </w:rPr>
        <w:t>Alshwaikh, Morgan, 2013</w:t>
      </w:r>
      <w:r w:rsidRPr="00826E48">
        <w:rPr>
          <w:rFonts w:ascii="Simplified Arabic" w:hAnsi="Simplified Arabic" w:cs="Simplified Arabic"/>
          <w:sz w:val="28"/>
          <w:szCs w:val="28"/>
          <w:rtl/>
        </w:rPr>
        <w:t xml:space="preserve">). </w:t>
      </w:r>
    </w:p>
    <w:p w14:paraId="79DC5264" w14:textId="386D02BE" w:rsidR="00C24DB4" w:rsidRPr="00826E48" w:rsidRDefault="00BF0715" w:rsidP="00485B7C">
      <w:pPr>
        <w:pStyle w:val="ListParagraph"/>
        <w:tabs>
          <w:tab w:val="right" w:pos="360"/>
        </w:tabs>
        <w:bidi/>
        <w:spacing w:line="240" w:lineRule="auto"/>
        <w:ind w:left="0"/>
        <w:jc w:val="both"/>
        <w:rPr>
          <w:rFonts w:ascii="Simplified Arabic" w:eastAsia="Rockwell" w:hAnsi="Simplified Arabic" w:cs="Simplified Arabic"/>
          <w:sz w:val="28"/>
          <w:szCs w:val="28"/>
          <w:rtl/>
        </w:rPr>
      </w:pPr>
      <w:r w:rsidRPr="00826E48">
        <w:rPr>
          <w:rFonts w:ascii="Simplified Arabic" w:hAnsi="Simplified Arabic" w:cs="Simplified Arabic"/>
          <w:sz w:val="28"/>
          <w:szCs w:val="28"/>
          <w:rtl/>
        </w:rPr>
        <w:lastRenderedPageBreak/>
        <w:t xml:space="preserve">تهدف </w:t>
      </w:r>
      <w:r w:rsidR="00D37686" w:rsidRPr="00826E48">
        <w:rPr>
          <w:rFonts w:ascii="Simplified Arabic" w:hAnsi="Simplified Arabic" w:cs="Simplified Arabic"/>
          <w:sz w:val="28"/>
          <w:szCs w:val="28"/>
          <w:rtl/>
        </w:rPr>
        <w:t>هذ</w:t>
      </w:r>
      <w:r w:rsidR="00BB01FE" w:rsidRPr="00826E48">
        <w:rPr>
          <w:rFonts w:ascii="Simplified Arabic" w:hAnsi="Simplified Arabic" w:cs="Simplified Arabic"/>
          <w:sz w:val="28"/>
          <w:szCs w:val="28"/>
          <w:rtl/>
        </w:rPr>
        <w:t>ه</w:t>
      </w:r>
      <w:r w:rsidR="00D37686" w:rsidRPr="00826E48">
        <w:rPr>
          <w:rFonts w:ascii="Simplified Arabic" w:hAnsi="Simplified Arabic" w:cs="Simplified Arabic"/>
          <w:sz w:val="28"/>
          <w:szCs w:val="28"/>
          <w:rtl/>
        </w:rPr>
        <w:t xml:space="preserve"> </w:t>
      </w:r>
      <w:r w:rsidR="00BB01FE" w:rsidRPr="00826E48">
        <w:rPr>
          <w:rFonts w:ascii="Simplified Arabic" w:hAnsi="Simplified Arabic" w:cs="Simplified Arabic"/>
          <w:sz w:val="28"/>
          <w:szCs w:val="28"/>
          <w:rtl/>
        </w:rPr>
        <w:t>الورقة</w:t>
      </w:r>
      <w:r w:rsidR="00D37686" w:rsidRPr="00826E48">
        <w:rPr>
          <w:rFonts w:ascii="Simplified Arabic" w:hAnsi="Simplified Arabic" w:cs="Simplified Arabic"/>
          <w:sz w:val="28"/>
          <w:szCs w:val="28"/>
          <w:rtl/>
        </w:rPr>
        <w:t xml:space="preserve"> </w:t>
      </w:r>
      <w:r w:rsidR="00251987" w:rsidRPr="00826E48">
        <w:rPr>
          <w:rFonts w:ascii="Simplified Arabic" w:hAnsi="Simplified Arabic" w:cs="Simplified Arabic"/>
          <w:sz w:val="28"/>
          <w:szCs w:val="28"/>
          <w:rtl/>
        </w:rPr>
        <w:t>الى تقصي</w:t>
      </w:r>
      <w:r w:rsidR="00C24DB4" w:rsidRPr="00826E48">
        <w:rPr>
          <w:rFonts w:ascii="Simplified Arabic" w:hAnsi="Simplified Arabic" w:cs="Simplified Arabic"/>
          <w:sz w:val="28"/>
          <w:szCs w:val="28"/>
          <w:rtl/>
        </w:rPr>
        <w:t xml:space="preserve"> طبيعة الرّ</w:t>
      </w:r>
      <w:r w:rsidR="00D37686" w:rsidRPr="00826E48">
        <w:rPr>
          <w:rFonts w:ascii="Simplified Arabic" w:hAnsi="Simplified Arabic" w:cs="Simplified Arabic"/>
          <w:sz w:val="28"/>
          <w:szCs w:val="28"/>
          <w:rtl/>
        </w:rPr>
        <w:t>ياضيات المتضمنة في الكتب المدرسية</w:t>
      </w:r>
      <w:r w:rsidR="00C24DB4" w:rsidRPr="00826E48">
        <w:rPr>
          <w:rFonts w:ascii="Simplified Arabic" w:hAnsi="Simplified Arabic" w:cs="Simplified Arabic"/>
          <w:sz w:val="28"/>
          <w:szCs w:val="28"/>
          <w:rtl/>
        </w:rPr>
        <w:t xml:space="preserve"> </w:t>
      </w:r>
      <w:r w:rsidR="00251987" w:rsidRPr="00826E48">
        <w:rPr>
          <w:rFonts w:ascii="Simplified Arabic" w:hAnsi="Simplified Arabic" w:cs="Simplified Arabic"/>
          <w:sz w:val="28"/>
          <w:szCs w:val="28"/>
          <w:rtl/>
        </w:rPr>
        <w:t xml:space="preserve">الفلسطينية </w:t>
      </w:r>
      <w:r w:rsidR="00C24DB4" w:rsidRPr="00826E48">
        <w:rPr>
          <w:rFonts w:ascii="Simplified Arabic" w:hAnsi="Simplified Arabic" w:cs="Simplified Arabic"/>
          <w:sz w:val="28"/>
          <w:szCs w:val="28"/>
          <w:rtl/>
        </w:rPr>
        <w:t xml:space="preserve">والنشاط الرّياضي المتوقع من الطلبة، </w:t>
      </w:r>
      <w:r w:rsidR="00251987" w:rsidRPr="00826E48">
        <w:rPr>
          <w:rFonts w:ascii="Simplified Arabic" w:hAnsi="Simplified Arabic" w:cs="Simplified Arabic"/>
          <w:sz w:val="28"/>
          <w:szCs w:val="28"/>
          <w:rtl/>
        </w:rPr>
        <w:t>وذلك</w:t>
      </w:r>
      <w:r w:rsidR="00C24DB4" w:rsidRPr="00826E48">
        <w:rPr>
          <w:rFonts w:ascii="Simplified Arabic" w:hAnsi="Simplified Arabic" w:cs="Simplified Arabic"/>
          <w:sz w:val="28"/>
          <w:szCs w:val="28"/>
          <w:rtl/>
        </w:rPr>
        <w:t xml:space="preserve"> </w:t>
      </w:r>
      <w:r w:rsidR="00251987" w:rsidRPr="00826E48">
        <w:rPr>
          <w:rFonts w:ascii="Simplified Arabic" w:hAnsi="Simplified Arabic" w:cs="Simplified Arabic"/>
          <w:sz w:val="28"/>
          <w:szCs w:val="28"/>
          <w:rtl/>
        </w:rPr>
        <w:t>من خلال</w:t>
      </w:r>
      <w:r w:rsidR="00C24DB4" w:rsidRPr="00826E48">
        <w:rPr>
          <w:rFonts w:ascii="Simplified Arabic" w:hAnsi="Simplified Arabic" w:cs="Simplified Arabic"/>
          <w:sz w:val="28"/>
          <w:szCs w:val="28"/>
          <w:rtl/>
        </w:rPr>
        <w:t xml:space="preserve"> </w:t>
      </w:r>
      <w:r w:rsidR="00041F01" w:rsidRPr="00826E48">
        <w:rPr>
          <w:rFonts w:ascii="Simplified Arabic" w:hAnsi="Simplified Arabic" w:cs="Simplified Arabic"/>
          <w:sz w:val="28"/>
          <w:szCs w:val="28"/>
          <w:rtl/>
        </w:rPr>
        <w:t xml:space="preserve">التركيز على </w:t>
      </w:r>
      <w:r w:rsidR="00C24DB4" w:rsidRPr="00826E48">
        <w:rPr>
          <w:rFonts w:ascii="Simplified Arabic" w:hAnsi="Simplified Arabic" w:cs="Simplified Arabic"/>
          <w:sz w:val="28"/>
          <w:szCs w:val="28"/>
          <w:rtl/>
        </w:rPr>
        <w:t xml:space="preserve">الخطاب الرياضي، اضافة للتركيز على بعض المسلمات حول التعلم وطبيعة </w:t>
      </w:r>
      <w:r w:rsidR="00DA4724" w:rsidRPr="00826E48">
        <w:rPr>
          <w:rFonts w:ascii="Simplified Arabic" w:hAnsi="Simplified Arabic" w:cs="Simplified Arabic"/>
          <w:sz w:val="28"/>
          <w:szCs w:val="28"/>
          <w:rtl/>
        </w:rPr>
        <w:t>المتعلم التي يعتمد عليها الكتاب</w:t>
      </w:r>
      <w:r w:rsidR="00C24DB4"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تم اختيار وحدة</w:t>
      </w:r>
      <w:r w:rsidR="00DA4724" w:rsidRPr="00826E48">
        <w:rPr>
          <w:rFonts w:ascii="Simplified Arabic" w:hAnsi="Simplified Arabic" w:cs="Simplified Arabic"/>
          <w:sz w:val="28"/>
          <w:szCs w:val="28"/>
          <w:rtl/>
        </w:rPr>
        <w:t xml:space="preserve"> الهندسة والقياس للصف التاسع</w:t>
      </w:r>
      <w:r w:rsidR="006C020B" w:rsidRPr="00826E48">
        <w:rPr>
          <w:rFonts w:ascii="Simplified Arabic" w:hAnsi="Simplified Arabic" w:cs="Simplified Arabic"/>
          <w:sz w:val="28"/>
          <w:szCs w:val="28"/>
          <w:rtl/>
        </w:rPr>
        <w:t xml:space="preserve"> كعينة </w:t>
      </w:r>
      <w:r w:rsidR="00BB01FE" w:rsidRPr="00826E48">
        <w:rPr>
          <w:rFonts w:ascii="Simplified Arabic" w:hAnsi="Simplified Arabic" w:cs="Simplified Arabic"/>
          <w:sz w:val="28"/>
          <w:szCs w:val="28"/>
          <w:rtl/>
        </w:rPr>
        <w:t>للتحليل</w:t>
      </w:r>
      <w:r w:rsidR="00DA4724" w:rsidRPr="00826E48">
        <w:rPr>
          <w:rFonts w:ascii="Simplified Arabic" w:hAnsi="Simplified Arabic" w:cs="Simplified Arabic"/>
          <w:sz w:val="28"/>
          <w:szCs w:val="28"/>
          <w:rtl/>
        </w:rPr>
        <w:t xml:space="preserve">، </w:t>
      </w:r>
      <w:r w:rsidR="006C020B" w:rsidRPr="00826E48">
        <w:rPr>
          <w:rFonts w:ascii="Simplified Arabic" w:hAnsi="Simplified Arabic" w:cs="Simplified Arabic"/>
          <w:sz w:val="28"/>
          <w:szCs w:val="28"/>
          <w:rtl/>
        </w:rPr>
        <w:t xml:space="preserve">وذلك </w:t>
      </w:r>
      <w:r w:rsidR="00DA4724" w:rsidRPr="00826E48">
        <w:rPr>
          <w:rFonts w:ascii="Simplified Arabic" w:hAnsi="Simplified Arabic" w:cs="Simplified Arabic"/>
          <w:sz w:val="28"/>
          <w:szCs w:val="28"/>
          <w:rtl/>
        </w:rPr>
        <w:t xml:space="preserve">لأسباب متعلقة بتذمر </w:t>
      </w:r>
      <w:r w:rsidRPr="00826E48">
        <w:rPr>
          <w:rFonts w:ascii="Simplified Arabic" w:hAnsi="Simplified Arabic" w:cs="Simplified Arabic"/>
          <w:sz w:val="28"/>
          <w:szCs w:val="28"/>
          <w:rtl/>
        </w:rPr>
        <w:t xml:space="preserve">الطلبة الذين تعلمهم </w:t>
      </w:r>
      <w:r w:rsidR="00485B7C">
        <w:rPr>
          <w:rFonts w:ascii="Simplified Arabic" w:hAnsi="Simplified Arabic" w:cs="Simplified Arabic" w:hint="cs"/>
          <w:sz w:val="28"/>
          <w:szCs w:val="28"/>
          <w:rtl/>
        </w:rPr>
        <w:t>الباحثة الاولى</w:t>
      </w:r>
      <w:r w:rsidRPr="00826E48">
        <w:rPr>
          <w:rFonts w:ascii="Simplified Arabic" w:hAnsi="Simplified Arabic" w:cs="Simplified Arabic"/>
          <w:sz w:val="28"/>
          <w:szCs w:val="28"/>
          <w:rtl/>
        </w:rPr>
        <w:t xml:space="preserve"> </w:t>
      </w:r>
      <w:r w:rsidR="00DA4724" w:rsidRPr="00826E48">
        <w:rPr>
          <w:rFonts w:ascii="Simplified Arabic" w:hAnsi="Simplified Arabic" w:cs="Simplified Arabic"/>
          <w:sz w:val="28"/>
          <w:szCs w:val="28"/>
          <w:rtl/>
        </w:rPr>
        <w:t>وضعف أدا</w:t>
      </w:r>
      <w:r w:rsidRPr="00826E48">
        <w:rPr>
          <w:rFonts w:ascii="Simplified Arabic" w:hAnsi="Simplified Arabic" w:cs="Simplified Arabic"/>
          <w:sz w:val="28"/>
          <w:szCs w:val="28"/>
          <w:rtl/>
        </w:rPr>
        <w:t>ئهم</w:t>
      </w:r>
      <w:r w:rsidR="00DA4724" w:rsidRPr="00826E48">
        <w:rPr>
          <w:rFonts w:ascii="Simplified Arabic" w:hAnsi="Simplified Arabic" w:cs="Simplified Arabic"/>
          <w:sz w:val="28"/>
          <w:szCs w:val="28"/>
          <w:rtl/>
        </w:rPr>
        <w:t xml:space="preserve"> فيها</w:t>
      </w:r>
      <w:r w:rsidR="00903717" w:rsidRPr="00826E48">
        <w:rPr>
          <w:rFonts w:ascii="Simplified Arabic" w:hAnsi="Simplified Arabic" w:cs="Simplified Arabic"/>
          <w:sz w:val="28"/>
          <w:szCs w:val="28"/>
          <w:rtl/>
        </w:rPr>
        <w:t xml:space="preserve"> من جهة</w:t>
      </w:r>
      <w:r w:rsidR="00DA4724" w:rsidRPr="00826E48">
        <w:rPr>
          <w:rFonts w:ascii="Simplified Arabic" w:hAnsi="Simplified Arabic" w:cs="Simplified Arabic"/>
          <w:sz w:val="28"/>
          <w:szCs w:val="28"/>
          <w:rtl/>
        </w:rPr>
        <w:t>، ول</w:t>
      </w:r>
      <w:r w:rsidR="00C24DB4" w:rsidRPr="00826E48">
        <w:rPr>
          <w:rFonts w:ascii="Simplified Arabic" w:hAnsi="Simplified Arabic" w:cs="Simplified Arabic"/>
          <w:sz w:val="28"/>
          <w:szCs w:val="28"/>
          <w:rtl/>
        </w:rPr>
        <w:t xml:space="preserve">أهمية الموضوع وتداخله العمودي والافقي مع مادة الرياضيات ومواد اخرى </w:t>
      </w:r>
      <w:r w:rsidR="00903717" w:rsidRPr="00826E48">
        <w:rPr>
          <w:rFonts w:ascii="Simplified Arabic" w:hAnsi="Simplified Arabic" w:cs="Simplified Arabic"/>
          <w:sz w:val="28"/>
          <w:szCs w:val="28"/>
          <w:rtl/>
        </w:rPr>
        <w:t xml:space="preserve">من جهة </w:t>
      </w:r>
      <w:r w:rsidR="004828FA" w:rsidRPr="00826E48">
        <w:rPr>
          <w:rFonts w:ascii="Simplified Arabic" w:hAnsi="Simplified Arabic" w:cs="Simplified Arabic"/>
          <w:sz w:val="28"/>
          <w:szCs w:val="28"/>
          <w:rtl/>
        </w:rPr>
        <w:t>أخرى.</w:t>
      </w:r>
      <w:r w:rsidR="001221DF" w:rsidRPr="00826E48">
        <w:rPr>
          <w:rFonts w:ascii="Simplified Arabic" w:hAnsi="Simplified Arabic" w:cs="Simplified Arabic"/>
          <w:sz w:val="28"/>
          <w:szCs w:val="28"/>
          <w:rtl/>
        </w:rPr>
        <w:t xml:space="preserve"> فعلى سبيل المثال لا الحصر تعتبر هذه الوحدة اساساً </w:t>
      </w:r>
      <w:r w:rsidR="00D41570" w:rsidRPr="00826E48">
        <w:rPr>
          <w:rFonts w:ascii="Simplified Arabic" w:hAnsi="Simplified Arabic" w:cs="Simplified Arabic"/>
          <w:sz w:val="28"/>
          <w:szCs w:val="28"/>
          <w:rtl/>
        </w:rPr>
        <w:t>لدرس الاقتران التربيعي لنفس الصف، و</w:t>
      </w:r>
      <w:r w:rsidR="001221DF" w:rsidRPr="00826E48">
        <w:rPr>
          <w:rFonts w:ascii="Simplified Arabic" w:hAnsi="Simplified Arabic" w:cs="Simplified Arabic"/>
          <w:sz w:val="28"/>
          <w:szCs w:val="28"/>
          <w:rtl/>
        </w:rPr>
        <w:t xml:space="preserve">لوحدة الاقترانات ورسومها البيانية وتحويلاتها الهندسية </w:t>
      </w:r>
      <w:r w:rsidR="00D41570" w:rsidRPr="00826E48">
        <w:rPr>
          <w:rFonts w:ascii="Simplified Arabic" w:hAnsi="Simplified Arabic" w:cs="Simplified Arabic"/>
          <w:sz w:val="28"/>
          <w:szCs w:val="28"/>
          <w:rtl/>
        </w:rPr>
        <w:t>للصف</w:t>
      </w:r>
      <w:r w:rsidR="001221DF" w:rsidRPr="00826E48">
        <w:rPr>
          <w:rFonts w:ascii="Simplified Arabic" w:hAnsi="Simplified Arabic" w:cs="Simplified Arabic"/>
          <w:sz w:val="28"/>
          <w:szCs w:val="28"/>
          <w:rtl/>
        </w:rPr>
        <w:t xml:space="preserve"> العاشر،</w:t>
      </w:r>
      <w:r w:rsidR="00D41570" w:rsidRPr="00826E48">
        <w:rPr>
          <w:rFonts w:ascii="Simplified Arabic" w:hAnsi="Simplified Arabic" w:cs="Simplified Arabic"/>
          <w:sz w:val="28"/>
          <w:szCs w:val="28"/>
          <w:rtl/>
        </w:rPr>
        <w:t xml:space="preserve"> </w:t>
      </w:r>
      <w:r w:rsidR="001221DF" w:rsidRPr="00826E48">
        <w:rPr>
          <w:rFonts w:ascii="Simplified Arabic" w:hAnsi="Simplified Arabic" w:cs="Simplified Arabic"/>
          <w:sz w:val="28"/>
          <w:szCs w:val="28"/>
          <w:rtl/>
        </w:rPr>
        <w:t>كما تدخل في حساب</w:t>
      </w:r>
      <w:r w:rsidR="0082045C" w:rsidRPr="00826E48">
        <w:rPr>
          <w:rFonts w:ascii="Simplified Arabic" w:hAnsi="Simplified Arabic" w:cs="Simplified Arabic"/>
          <w:sz w:val="28"/>
          <w:szCs w:val="28"/>
          <w:rtl/>
        </w:rPr>
        <w:t xml:space="preserve"> طول المتجة، </w:t>
      </w:r>
      <w:r w:rsidR="001221DF" w:rsidRPr="00826E48">
        <w:rPr>
          <w:rFonts w:ascii="Simplified Arabic" w:hAnsi="Simplified Arabic" w:cs="Simplified Arabic"/>
          <w:sz w:val="28"/>
          <w:szCs w:val="28"/>
          <w:rtl/>
        </w:rPr>
        <w:t xml:space="preserve">في الصف الحادي عشر العلمي، </w:t>
      </w:r>
      <w:r w:rsidR="0082045C" w:rsidRPr="00826E48">
        <w:rPr>
          <w:rFonts w:ascii="Simplified Arabic" w:hAnsi="Simplified Arabic" w:cs="Simplified Arabic"/>
          <w:sz w:val="28"/>
          <w:szCs w:val="28"/>
          <w:rtl/>
        </w:rPr>
        <w:t>ويعتمد</w:t>
      </w:r>
      <w:r w:rsidR="001221DF" w:rsidRPr="00826E48">
        <w:rPr>
          <w:rFonts w:ascii="Simplified Arabic" w:hAnsi="Simplified Arabic" w:cs="Simplified Arabic"/>
          <w:sz w:val="28"/>
          <w:szCs w:val="28"/>
          <w:rtl/>
        </w:rPr>
        <w:t xml:space="preserve"> درس متوسط التغير ودرس المشتقة ودرس ايجاد معادلة المماس على تطبيقات</w:t>
      </w:r>
      <w:r w:rsidR="0082045C" w:rsidRPr="00826E48">
        <w:rPr>
          <w:rFonts w:ascii="Simplified Arabic" w:hAnsi="Simplified Arabic" w:cs="Simplified Arabic"/>
          <w:sz w:val="28"/>
          <w:szCs w:val="28"/>
          <w:rtl/>
        </w:rPr>
        <w:t>ها</w:t>
      </w:r>
      <w:r w:rsidR="001221DF" w:rsidRPr="00826E48">
        <w:rPr>
          <w:rFonts w:ascii="Simplified Arabic" w:hAnsi="Simplified Arabic" w:cs="Simplified Arabic"/>
          <w:sz w:val="28"/>
          <w:szCs w:val="28"/>
          <w:rtl/>
        </w:rPr>
        <w:t xml:space="preserve"> في </w:t>
      </w:r>
      <w:r w:rsidR="0082045C" w:rsidRPr="00826E48">
        <w:rPr>
          <w:rFonts w:ascii="Simplified Arabic" w:hAnsi="Simplified Arabic" w:cs="Simplified Arabic"/>
          <w:sz w:val="28"/>
          <w:szCs w:val="28"/>
          <w:rtl/>
        </w:rPr>
        <w:t>الصف الثاني عشر الادبي</w:t>
      </w:r>
      <w:r w:rsidR="001221DF" w:rsidRPr="00826E48">
        <w:rPr>
          <w:rFonts w:ascii="Simplified Arabic" w:hAnsi="Simplified Arabic" w:cs="Simplified Arabic"/>
          <w:sz w:val="28"/>
          <w:szCs w:val="28"/>
          <w:rtl/>
        </w:rPr>
        <w:t>،</w:t>
      </w:r>
      <w:r w:rsidR="00D41570" w:rsidRPr="00826E48">
        <w:rPr>
          <w:rFonts w:ascii="Simplified Arabic" w:hAnsi="Simplified Arabic" w:cs="Simplified Arabic"/>
          <w:sz w:val="28"/>
          <w:szCs w:val="28"/>
          <w:rtl/>
        </w:rPr>
        <w:t xml:space="preserve"> كما وتعتبر اساسية في الصف الثاني عشر العلمي وخصوصا في التطبيقات الهندسية لوحدة التفاضل، </w:t>
      </w:r>
      <w:r w:rsidR="0082045C" w:rsidRPr="00826E48">
        <w:rPr>
          <w:rFonts w:ascii="Simplified Arabic" w:hAnsi="Simplified Arabic" w:cs="Simplified Arabic"/>
          <w:sz w:val="28"/>
          <w:szCs w:val="28"/>
          <w:rtl/>
        </w:rPr>
        <w:t>و</w:t>
      </w:r>
      <w:r w:rsidR="00D41570" w:rsidRPr="00826E48">
        <w:rPr>
          <w:rFonts w:ascii="Simplified Arabic" w:hAnsi="Simplified Arabic" w:cs="Simplified Arabic"/>
          <w:sz w:val="28"/>
          <w:szCs w:val="28"/>
          <w:rtl/>
        </w:rPr>
        <w:t>درس تطبيقات القيم القصوى لنفس الصف</w:t>
      </w:r>
      <w:r w:rsidR="0082045C" w:rsidRPr="00826E48">
        <w:rPr>
          <w:rFonts w:ascii="Simplified Arabic" w:hAnsi="Simplified Arabic" w:cs="Simplified Arabic"/>
          <w:sz w:val="28"/>
          <w:szCs w:val="28"/>
          <w:rtl/>
        </w:rPr>
        <w:t>.</w:t>
      </w:r>
      <w:r w:rsidR="00D41570" w:rsidRPr="00826E48">
        <w:rPr>
          <w:rFonts w:ascii="Simplified Arabic" w:hAnsi="Simplified Arabic" w:cs="Simplified Arabic"/>
          <w:sz w:val="28"/>
          <w:szCs w:val="28"/>
          <w:rtl/>
        </w:rPr>
        <w:t xml:space="preserve"> ناهيك عن علاقتها بدروس </w:t>
      </w:r>
      <w:r w:rsidR="00D41570" w:rsidRPr="00826E48">
        <w:rPr>
          <w:rFonts w:ascii="Simplified Arabic" w:eastAsia="Rockwell" w:hAnsi="Simplified Arabic" w:cs="Simplified Arabic"/>
          <w:sz w:val="28"/>
          <w:szCs w:val="28"/>
          <w:rtl/>
        </w:rPr>
        <w:t>الفيزياء كالرسم البياني لفرق الجهد مع التيار فمن خلال الميل نجد المقاومة، وفي قوانين نيوتن للحركة، ففي منحنى المسافة مع الزمن نجد السرعة من خلال الميل</w:t>
      </w:r>
      <w:r w:rsidR="0082045C" w:rsidRPr="00826E48">
        <w:rPr>
          <w:rFonts w:ascii="Simplified Arabic" w:eastAsia="Rockwell" w:hAnsi="Simplified Arabic" w:cs="Simplified Arabic"/>
          <w:sz w:val="28"/>
          <w:szCs w:val="28"/>
          <w:rtl/>
        </w:rPr>
        <w:t xml:space="preserve">،ّ وبحساب </w:t>
      </w:r>
      <w:r w:rsidR="00D41570" w:rsidRPr="00826E48">
        <w:rPr>
          <w:rFonts w:ascii="Simplified Arabic" w:eastAsia="Rockwell" w:hAnsi="Simplified Arabic" w:cs="Simplified Arabic"/>
          <w:sz w:val="28"/>
          <w:szCs w:val="28"/>
          <w:rtl/>
        </w:rPr>
        <w:t>كمية التحرك مع الزمن فان الميل يعطي القوة</w:t>
      </w:r>
      <w:r w:rsidR="0082045C" w:rsidRPr="00826E48">
        <w:rPr>
          <w:rFonts w:ascii="Simplified Arabic" w:eastAsia="Rockwell" w:hAnsi="Simplified Arabic" w:cs="Simplified Arabic"/>
          <w:sz w:val="28"/>
          <w:szCs w:val="28"/>
          <w:rtl/>
        </w:rPr>
        <w:t xml:space="preserve">. كما ونجد </w:t>
      </w:r>
      <w:r w:rsidR="00D73256" w:rsidRPr="00826E48">
        <w:rPr>
          <w:rFonts w:ascii="Simplified Arabic" w:eastAsia="Rockwell" w:hAnsi="Simplified Arabic" w:cs="Simplified Arabic"/>
          <w:sz w:val="28"/>
          <w:szCs w:val="28"/>
          <w:rtl/>
        </w:rPr>
        <w:t>ت</w:t>
      </w:r>
      <w:r w:rsidR="0082045C" w:rsidRPr="00826E48">
        <w:rPr>
          <w:rFonts w:ascii="Simplified Arabic" w:eastAsia="Rockwell" w:hAnsi="Simplified Arabic" w:cs="Simplified Arabic"/>
          <w:sz w:val="28"/>
          <w:szCs w:val="28"/>
          <w:rtl/>
        </w:rPr>
        <w:t xml:space="preserve">طبيقاتها في معادلة ذائبية المادة في الكيمياء، وفي </w:t>
      </w:r>
      <w:r w:rsidR="00D41570" w:rsidRPr="00826E48">
        <w:rPr>
          <w:rFonts w:ascii="Simplified Arabic" w:eastAsia="Rockwell" w:hAnsi="Simplified Arabic" w:cs="Simplified Arabic"/>
          <w:sz w:val="28"/>
          <w:szCs w:val="28"/>
          <w:rtl/>
        </w:rPr>
        <w:t xml:space="preserve">تحويل الخارطة الكنتورية الى مقطع تضاريسي </w:t>
      </w:r>
      <w:r w:rsidR="0082045C" w:rsidRPr="00826E48">
        <w:rPr>
          <w:rFonts w:ascii="Simplified Arabic" w:eastAsia="Rockwell" w:hAnsi="Simplified Arabic" w:cs="Simplified Arabic"/>
          <w:sz w:val="28"/>
          <w:szCs w:val="28"/>
          <w:rtl/>
        </w:rPr>
        <w:t xml:space="preserve">في الجغرافيا، وفي </w:t>
      </w:r>
      <w:r w:rsidR="00D41570" w:rsidRPr="00826E48">
        <w:rPr>
          <w:rFonts w:ascii="Simplified Arabic" w:eastAsia="Rockwell" w:hAnsi="Simplified Arabic" w:cs="Simplified Arabic"/>
          <w:sz w:val="28"/>
          <w:szCs w:val="28"/>
          <w:rtl/>
        </w:rPr>
        <w:t>تصميم الروبوت</w:t>
      </w:r>
      <w:r w:rsidR="0082045C" w:rsidRPr="00826E48">
        <w:rPr>
          <w:rFonts w:ascii="Simplified Arabic" w:eastAsia="Rockwell" w:hAnsi="Simplified Arabic" w:cs="Simplified Arabic"/>
          <w:sz w:val="28"/>
          <w:szCs w:val="28"/>
          <w:rtl/>
        </w:rPr>
        <w:t xml:space="preserve"> في برنامج (روبتكس)، وغيرها الكثير.</w:t>
      </w:r>
    </w:p>
    <w:p w14:paraId="1451B261" w14:textId="4D102E65" w:rsidR="00C24DB4" w:rsidRPr="00826E48" w:rsidRDefault="00570C16" w:rsidP="00F255AB">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تتطرق </w:t>
      </w:r>
      <w:r w:rsidR="00C24DB4" w:rsidRPr="00826E48">
        <w:rPr>
          <w:rFonts w:ascii="Simplified Arabic" w:hAnsi="Simplified Arabic" w:cs="Simplified Arabic"/>
          <w:sz w:val="28"/>
          <w:szCs w:val="28"/>
          <w:rtl/>
        </w:rPr>
        <w:t>الوحدة المختارة للهندسة التحليلية وهي الوحدة الثالثة من أربعة وحدات ضمن الجزء الاول من الكتاب بطبعته الثانية (</w:t>
      </w:r>
      <w:r w:rsidR="00F255AB">
        <w:rPr>
          <w:rFonts w:ascii="Simplified Arabic" w:hAnsi="Simplified Arabic" w:cs="Simplified Arabic"/>
          <w:sz w:val="28"/>
          <w:szCs w:val="28"/>
        </w:rPr>
        <w:t>2019</w:t>
      </w:r>
      <w:r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 وتضم أربعة دروس: المسافة بين نقطتين، احداثيات منتصف القطعة المستقيمة، ميل الخط المستقيم</w:t>
      </w:r>
      <w:r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معادلة الخط المستقيم. يليها مشروع الوحدة وأسئلة عامة.</w:t>
      </w:r>
    </w:p>
    <w:p w14:paraId="0654E97F" w14:textId="688BBD4B" w:rsidR="00570C16" w:rsidRPr="00826E48" w:rsidRDefault="00041F01" w:rsidP="00EF3D50">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تم </w:t>
      </w:r>
      <w:r w:rsidR="008508C0" w:rsidRPr="00826E48">
        <w:rPr>
          <w:rFonts w:ascii="Simplified Arabic" w:hAnsi="Simplified Arabic" w:cs="Simplified Arabic"/>
          <w:sz w:val="28"/>
          <w:szCs w:val="28"/>
          <w:rtl/>
        </w:rPr>
        <w:t>ال</w:t>
      </w:r>
      <w:r w:rsidR="00903717" w:rsidRPr="00826E48">
        <w:rPr>
          <w:rFonts w:ascii="Simplified Arabic" w:hAnsi="Simplified Arabic" w:cs="Simplified Arabic"/>
          <w:sz w:val="28"/>
          <w:szCs w:val="28"/>
          <w:rtl/>
        </w:rPr>
        <w:t>تحليل بالاعتماد على</w:t>
      </w:r>
      <w:r w:rsidR="008508C0" w:rsidRPr="00826E48">
        <w:rPr>
          <w:rFonts w:ascii="Simplified Arabic" w:hAnsi="Simplified Arabic" w:cs="Simplified Arabic"/>
          <w:sz w:val="28"/>
          <w:szCs w:val="28"/>
          <w:rtl/>
        </w:rPr>
        <w:t xml:space="preserve"> </w:t>
      </w:r>
      <w:r w:rsidR="00570C16" w:rsidRPr="00826E48">
        <w:rPr>
          <w:rFonts w:ascii="Simplified Arabic" w:hAnsi="Simplified Arabic" w:cs="Simplified Arabic"/>
          <w:sz w:val="28"/>
          <w:szCs w:val="28"/>
          <w:rtl/>
        </w:rPr>
        <w:t>توجهين. الأول،</w:t>
      </w:r>
      <w:r w:rsidRPr="00826E48">
        <w:rPr>
          <w:rFonts w:ascii="Simplified Arabic" w:hAnsi="Simplified Arabic" w:cs="Simplified Arabic"/>
          <w:sz w:val="28"/>
          <w:szCs w:val="28"/>
          <w:rtl/>
        </w:rPr>
        <w:t xml:space="preserve"> </w:t>
      </w:r>
      <w:r w:rsidR="00903717" w:rsidRPr="00826E48">
        <w:rPr>
          <w:rFonts w:ascii="Simplified Arabic" w:hAnsi="Simplified Arabic" w:cs="Simplified Arabic"/>
          <w:sz w:val="28"/>
          <w:szCs w:val="28"/>
          <w:rtl/>
        </w:rPr>
        <w:t>الإ</w:t>
      </w:r>
      <w:r w:rsidRPr="00826E48">
        <w:rPr>
          <w:rFonts w:ascii="Simplified Arabic" w:hAnsi="Simplified Arabic" w:cs="Simplified Arabic"/>
          <w:sz w:val="28"/>
          <w:szCs w:val="28"/>
          <w:rtl/>
        </w:rPr>
        <w:t>طار</w:t>
      </w:r>
      <w:r w:rsidR="00903717" w:rsidRPr="00826E48">
        <w:rPr>
          <w:rFonts w:ascii="Simplified Arabic" w:hAnsi="Simplified Arabic" w:cs="Simplified Arabic"/>
          <w:sz w:val="28"/>
          <w:szCs w:val="28"/>
          <w:rtl/>
        </w:rPr>
        <w:t xml:space="preserve"> التحليلي الذي طوره</w:t>
      </w:r>
      <w:r w:rsidRPr="00826E48">
        <w:rPr>
          <w:rFonts w:ascii="Simplified Arabic" w:hAnsi="Simplified Arabic" w:cs="Simplified Arabic"/>
          <w:sz w:val="28"/>
          <w:szCs w:val="28"/>
          <w:rtl/>
        </w:rPr>
        <w:t xml:space="preserve"> الشويخ ومورغان</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Morgan, 2013</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(Alshwaikh</w:t>
      </w:r>
      <w:r w:rsidR="00D73256" w:rsidRPr="00826E48">
        <w:rPr>
          <w:rFonts w:ascii="Simplified Arabic" w:hAnsi="Simplified Arabic" w:cs="Simplified Arabic"/>
          <w:sz w:val="28"/>
          <w:szCs w:val="28"/>
        </w:rPr>
        <w:t>&amp;</w:t>
      </w:r>
      <w:r w:rsidRPr="00826E48">
        <w:rPr>
          <w:rFonts w:ascii="Simplified Arabic" w:hAnsi="Simplified Arabic" w:cs="Simplified Arabic"/>
          <w:sz w:val="28"/>
          <w:szCs w:val="28"/>
        </w:rPr>
        <w:t xml:space="preserve"> </w:t>
      </w:r>
      <w:r w:rsidR="00903717" w:rsidRPr="00826E48">
        <w:rPr>
          <w:rFonts w:ascii="Simplified Arabic" w:hAnsi="Simplified Arabic" w:cs="Simplified Arabic"/>
          <w:sz w:val="28"/>
          <w:szCs w:val="28"/>
          <w:rtl/>
        </w:rPr>
        <w:t xml:space="preserve">، وذلك </w:t>
      </w:r>
      <w:r w:rsidRPr="00826E48">
        <w:rPr>
          <w:rFonts w:ascii="Simplified Arabic" w:hAnsi="Simplified Arabic" w:cs="Simplified Arabic"/>
          <w:sz w:val="28"/>
          <w:szCs w:val="28"/>
          <w:rtl/>
        </w:rPr>
        <w:t>لتقصي طبيعة الرياضيات والنشاط الرياضي المنطوية في جميع النصوص اللفظية والمرئية للوحدة، من خلال بند التخصص (</w:t>
      </w:r>
      <w:r w:rsidRPr="00826E48">
        <w:rPr>
          <w:rFonts w:ascii="Simplified Arabic" w:hAnsi="Simplified Arabic" w:cs="Simplified Arabic"/>
          <w:sz w:val="28"/>
          <w:szCs w:val="28"/>
        </w:rPr>
        <w:t>Specialisation</w:t>
      </w:r>
      <w:r w:rsidRPr="00826E48">
        <w:rPr>
          <w:rFonts w:ascii="Simplified Arabic" w:hAnsi="Simplified Arabic" w:cs="Simplified Arabic"/>
          <w:sz w:val="28"/>
          <w:szCs w:val="28"/>
          <w:rtl/>
        </w:rPr>
        <w:t xml:space="preserve">) ، اضافة لتحليل </w:t>
      </w:r>
      <w:r w:rsidR="00903717" w:rsidRPr="00826E48">
        <w:rPr>
          <w:rFonts w:ascii="Simplified Arabic" w:hAnsi="Simplified Arabic" w:cs="Simplified Arabic"/>
          <w:sz w:val="28"/>
          <w:szCs w:val="28"/>
          <w:rtl/>
        </w:rPr>
        <w:t>فاعلية</w:t>
      </w:r>
      <w:r w:rsidRPr="00826E48">
        <w:rPr>
          <w:rFonts w:ascii="Simplified Arabic" w:hAnsi="Simplified Arabic" w:cs="Simplified Arabic"/>
          <w:sz w:val="28"/>
          <w:szCs w:val="28"/>
          <w:rtl/>
        </w:rPr>
        <w:t xml:space="preserve"> المتعلم وطبيعة العمليات المنسوبة اليه </w:t>
      </w:r>
      <w:r w:rsidR="00CB7FD1" w:rsidRPr="00826E48">
        <w:rPr>
          <w:rFonts w:ascii="Simplified Arabic" w:hAnsi="Simplified Arabic" w:cs="Simplified Arabic"/>
          <w:sz w:val="28"/>
          <w:szCs w:val="28"/>
          <w:rtl/>
        </w:rPr>
        <w:t xml:space="preserve">هل هو </w:t>
      </w:r>
      <w:r w:rsidRPr="00826E48">
        <w:rPr>
          <w:rFonts w:ascii="Simplified Arabic" w:hAnsi="Simplified Arabic" w:cs="Simplified Arabic"/>
          <w:sz w:val="28"/>
          <w:szCs w:val="28"/>
          <w:rtl/>
        </w:rPr>
        <w:t>مفكر أم منفذ للأوامر</w:t>
      </w:r>
      <w:r w:rsidR="00570C16" w:rsidRPr="00826E48">
        <w:rPr>
          <w:rFonts w:ascii="Simplified Arabic" w:hAnsi="Simplified Arabic" w:cs="Simplified Arabic"/>
          <w:sz w:val="28"/>
          <w:szCs w:val="28"/>
          <w:rtl/>
        </w:rPr>
        <w:t xml:space="preserve"> </w:t>
      </w:r>
      <w:r w:rsidR="00CB7FD1" w:rsidRPr="00826E48">
        <w:rPr>
          <w:rFonts w:ascii="Simplified Arabic" w:hAnsi="Simplified Arabic" w:cs="Simplified Arabic"/>
          <w:sz w:val="28"/>
          <w:szCs w:val="28"/>
          <w:rtl/>
        </w:rPr>
        <w:t>(</w:t>
      </w:r>
      <w:r w:rsidR="00CB7FD1" w:rsidRPr="00826E48">
        <w:rPr>
          <w:rFonts w:ascii="Simplified Arabic" w:hAnsi="Simplified Arabic" w:cs="Simplified Arabic"/>
          <w:sz w:val="28"/>
          <w:szCs w:val="28"/>
          <w:lang w:bidi="he-IL"/>
        </w:rPr>
        <w:t>or</w:t>
      </w:r>
      <w:r w:rsidR="00CB7FD1" w:rsidRPr="00826E48">
        <w:rPr>
          <w:rFonts w:ascii="Simplified Arabic" w:hAnsi="Simplified Arabic" w:cs="Simplified Arabic"/>
          <w:sz w:val="28"/>
          <w:szCs w:val="28"/>
        </w:rPr>
        <w:t xml:space="preserve"> Scribbler</w:t>
      </w:r>
      <w:r w:rsidR="00CB7FD1" w:rsidRPr="00826E48">
        <w:rPr>
          <w:rFonts w:ascii="Simplified Arabic" w:hAnsi="Simplified Arabic" w:cs="Simplified Arabic"/>
          <w:sz w:val="28"/>
          <w:szCs w:val="28"/>
          <w:rtl/>
        </w:rPr>
        <w:t xml:space="preserve"> </w:t>
      </w:r>
      <w:r w:rsidR="00CB7FD1" w:rsidRPr="00826E48">
        <w:rPr>
          <w:rFonts w:ascii="Simplified Arabic" w:hAnsi="Simplified Arabic" w:cs="Simplified Arabic"/>
          <w:sz w:val="28"/>
          <w:szCs w:val="28"/>
          <w:lang w:bidi="he-IL"/>
        </w:rPr>
        <w:t>Thinker</w:t>
      </w:r>
      <w:r w:rsidR="00CB7FD1" w:rsidRPr="00826E48">
        <w:rPr>
          <w:rFonts w:ascii="Simplified Arabic" w:hAnsi="Simplified Arabic" w:cs="Simplified Arabic"/>
          <w:sz w:val="28"/>
          <w:szCs w:val="28"/>
          <w:rtl/>
        </w:rPr>
        <w:t>)</w:t>
      </w:r>
      <w:r w:rsidR="00570C1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وبانسجام مع ذلك </w:t>
      </w:r>
      <w:r w:rsidR="00903717" w:rsidRPr="00826E48">
        <w:rPr>
          <w:rFonts w:ascii="Simplified Arabic" w:hAnsi="Simplified Arabic" w:cs="Simplified Arabic"/>
          <w:sz w:val="28"/>
          <w:szCs w:val="28"/>
          <w:rtl/>
        </w:rPr>
        <w:t>تمت</w:t>
      </w:r>
      <w:r w:rsidRPr="00826E48">
        <w:rPr>
          <w:rFonts w:ascii="Simplified Arabic" w:hAnsi="Simplified Arabic" w:cs="Simplified Arabic"/>
          <w:sz w:val="28"/>
          <w:szCs w:val="28"/>
          <w:rtl/>
        </w:rPr>
        <w:t xml:space="preserve"> متابعة التحليل باعتماد التركيبات المكونة لأداة تحليل</w:t>
      </w:r>
      <w:r w:rsidR="00570C1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Tx</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MDI</w:t>
      </w:r>
      <w:r w:rsidRPr="00826E48">
        <w:rPr>
          <w:rFonts w:ascii="Simplified Arabic" w:hAnsi="Simplified Arabic" w:cs="Simplified Arabic"/>
          <w:sz w:val="28"/>
          <w:szCs w:val="28"/>
          <w:rtl/>
        </w:rPr>
        <w:t xml:space="preserve">) </w:t>
      </w:r>
      <w:r w:rsidR="00570C16" w:rsidRPr="00826E48">
        <w:rPr>
          <w:rFonts w:ascii="Simplified Arabic" w:hAnsi="Simplified Arabic" w:cs="Simplified Arabic"/>
          <w:sz w:val="28"/>
          <w:szCs w:val="28"/>
          <w:rtl/>
        </w:rPr>
        <w:t>المب</w:t>
      </w:r>
      <w:r w:rsidR="00A36793" w:rsidRPr="00826E48">
        <w:rPr>
          <w:rFonts w:ascii="Simplified Arabic" w:hAnsi="Simplified Arabic" w:cs="Simplified Arabic"/>
          <w:sz w:val="28"/>
          <w:szCs w:val="28"/>
          <w:rtl/>
        </w:rPr>
        <w:t>ن</w:t>
      </w:r>
      <w:r w:rsidR="00570C16" w:rsidRPr="00826E48">
        <w:rPr>
          <w:rFonts w:ascii="Simplified Arabic" w:hAnsi="Simplified Arabic" w:cs="Simplified Arabic"/>
          <w:sz w:val="28"/>
          <w:szCs w:val="28"/>
          <w:rtl/>
        </w:rPr>
        <w:t xml:space="preserve">ية على الخطاب الرياضي في التدريس </w:t>
      </w:r>
      <w:r w:rsidR="00570C16" w:rsidRPr="00826E48">
        <w:rPr>
          <w:rFonts w:ascii="Simplified Arabic" w:hAnsi="Simplified Arabic" w:cs="Simplified Arabic"/>
          <w:sz w:val="28"/>
          <w:szCs w:val="28"/>
        </w:rPr>
        <w:t>Mathematical Discourse in Instruction - MDI</w:t>
      </w:r>
      <w:r w:rsidR="00570C16" w:rsidRPr="00826E48">
        <w:rPr>
          <w:rFonts w:ascii="Simplified Arabic" w:hAnsi="Simplified Arabic" w:cs="Simplified Arabic"/>
          <w:sz w:val="28"/>
          <w:szCs w:val="28"/>
          <w:rtl/>
        </w:rPr>
        <w:t xml:space="preserve"> </w:t>
      </w:r>
      <w:r w:rsidR="00D73256" w:rsidRPr="00826E48">
        <w:rPr>
          <w:rFonts w:ascii="Simplified Arabic" w:hAnsi="Simplified Arabic" w:cs="Simplified Arabic"/>
          <w:sz w:val="28"/>
          <w:szCs w:val="28"/>
          <w:rtl/>
        </w:rPr>
        <w:t>و</w:t>
      </w:r>
      <w:r w:rsidR="00570C16" w:rsidRPr="00826E48">
        <w:rPr>
          <w:rFonts w:ascii="Simplified Arabic" w:hAnsi="Simplified Arabic" w:cs="Simplified Arabic"/>
          <w:sz w:val="28"/>
          <w:szCs w:val="28"/>
          <w:rtl/>
        </w:rPr>
        <w:t xml:space="preserve">التي طورته </w:t>
      </w:r>
      <w:r w:rsidR="004828FA" w:rsidRPr="00826E48">
        <w:rPr>
          <w:rFonts w:ascii="Simplified Arabic" w:hAnsi="Simplified Arabic" w:cs="Simplified Arabic"/>
          <w:sz w:val="28"/>
          <w:szCs w:val="28"/>
          <w:rtl/>
        </w:rPr>
        <w:t xml:space="preserve">أدلر وروندا </w:t>
      </w:r>
      <w:r w:rsidR="00570C16" w:rsidRPr="00826E48">
        <w:rPr>
          <w:rFonts w:ascii="Simplified Arabic" w:hAnsi="Simplified Arabic" w:cs="Simplified Arabic"/>
          <w:sz w:val="28"/>
          <w:szCs w:val="28"/>
          <w:rtl/>
        </w:rPr>
        <w:t>(</w:t>
      </w:r>
      <w:r w:rsidR="00570C16" w:rsidRPr="00826E48">
        <w:rPr>
          <w:rFonts w:ascii="Simplified Arabic" w:hAnsi="Simplified Arabic" w:cs="Simplified Arabic"/>
          <w:sz w:val="28"/>
          <w:szCs w:val="28"/>
        </w:rPr>
        <w:t>(Adler &amp; Ronda, 2015</w:t>
      </w:r>
      <w:r w:rsidRPr="00826E48">
        <w:rPr>
          <w:rFonts w:ascii="Simplified Arabic" w:hAnsi="Simplified Arabic" w:cs="Simplified Arabic"/>
          <w:sz w:val="28"/>
          <w:szCs w:val="28"/>
          <w:rtl/>
        </w:rPr>
        <w:t xml:space="preserve"> لاستكشاف نوعية الرياضيات المقدمة في </w:t>
      </w:r>
      <w:r w:rsidR="00F9316B" w:rsidRPr="00826E48">
        <w:rPr>
          <w:rFonts w:ascii="Simplified Arabic" w:hAnsi="Simplified Arabic" w:cs="Simplified Arabic"/>
          <w:sz w:val="28"/>
          <w:szCs w:val="28"/>
          <w:rtl/>
        </w:rPr>
        <w:t xml:space="preserve">الكتب المدرسية، من خلال </w:t>
      </w:r>
      <w:r w:rsidR="00A36793" w:rsidRPr="00826E48">
        <w:rPr>
          <w:rFonts w:ascii="Simplified Arabic" w:hAnsi="Simplified Arabic" w:cs="Simplified Arabic"/>
          <w:sz w:val="28"/>
          <w:szCs w:val="28"/>
          <w:rtl/>
        </w:rPr>
        <w:t xml:space="preserve">تحليل </w:t>
      </w:r>
      <w:r w:rsidRPr="00826E48">
        <w:rPr>
          <w:rFonts w:ascii="Simplified Arabic" w:hAnsi="Simplified Arabic" w:cs="Simplified Arabic"/>
          <w:sz w:val="28"/>
          <w:szCs w:val="28"/>
          <w:rtl/>
        </w:rPr>
        <w:t>الأمثلة</w:t>
      </w:r>
      <w:r w:rsidR="00F9316B"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والمهام ضمن الدرس </w:t>
      </w:r>
      <w:r w:rsidR="00A36793" w:rsidRPr="00826E48">
        <w:rPr>
          <w:rFonts w:ascii="Simplified Arabic" w:hAnsi="Simplified Arabic" w:cs="Simplified Arabic"/>
          <w:sz w:val="28"/>
          <w:szCs w:val="28"/>
          <w:rtl/>
        </w:rPr>
        <w:t>أو الوحدة الواحدة</w:t>
      </w:r>
      <w:r w:rsidR="00F9316B" w:rsidRPr="00826E48">
        <w:rPr>
          <w:rFonts w:ascii="Simplified Arabic" w:hAnsi="Simplified Arabic" w:cs="Simplified Arabic"/>
          <w:sz w:val="28"/>
          <w:szCs w:val="28"/>
          <w:rtl/>
        </w:rPr>
        <w:t>.</w:t>
      </w:r>
      <w:r w:rsidR="004828FA" w:rsidRPr="00826E48">
        <w:rPr>
          <w:rFonts w:ascii="Simplified Arabic" w:hAnsi="Simplified Arabic" w:cs="Simplified Arabic"/>
          <w:sz w:val="28"/>
          <w:szCs w:val="28"/>
          <w:rtl/>
        </w:rPr>
        <w:t xml:space="preserve"> </w:t>
      </w:r>
      <w:r w:rsidR="00570C16" w:rsidRPr="00826E48">
        <w:rPr>
          <w:rFonts w:ascii="Simplified Arabic" w:hAnsi="Simplified Arabic" w:cs="Simplified Arabic"/>
          <w:sz w:val="28"/>
          <w:szCs w:val="28"/>
          <w:rtl/>
        </w:rPr>
        <w:t>نتنناول فيما يلي كل توجه بشيء من التفصيل.</w:t>
      </w:r>
    </w:p>
    <w:p w14:paraId="2CA9F43B" w14:textId="77777777" w:rsidR="008446D4" w:rsidRPr="00826E48" w:rsidRDefault="008446D4" w:rsidP="00D73256">
      <w:pPr>
        <w:bidi/>
        <w:spacing w:after="0" w:line="240" w:lineRule="auto"/>
        <w:jc w:val="both"/>
        <w:rPr>
          <w:rFonts w:ascii="Simplified Arabic" w:hAnsi="Simplified Arabic" w:cs="Simplified Arabic"/>
          <w:b/>
          <w:bCs/>
          <w:sz w:val="28"/>
          <w:szCs w:val="28"/>
          <w:u w:val="double"/>
          <w:rtl/>
        </w:rPr>
      </w:pPr>
    </w:p>
    <w:p w14:paraId="24948AC0" w14:textId="77777777" w:rsidR="000F120E" w:rsidRDefault="000F120E" w:rsidP="008446D4">
      <w:pPr>
        <w:bidi/>
        <w:spacing w:after="0" w:line="240" w:lineRule="auto"/>
        <w:jc w:val="both"/>
        <w:rPr>
          <w:rFonts w:ascii="Simplified Arabic" w:hAnsi="Simplified Arabic" w:cs="Simplified Arabic"/>
          <w:b/>
          <w:bCs/>
          <w:sz w:val="28"/>
          <w:szCs w:val="28"/>
          <w:u w:val="double"/>
        </w:rPr>
      </w:pPr>
    </w:p>
    <w:p w14:paraId="719BB8BF" w14:textId="77777777" w:rsidR="000F120E" w:rsidRDefault="000F120E" w:rsidP="000F120E">
      <w:pPr>
        <w:bidi/>
        <w:spacing w:after="0" w:line="240" w:lineRule="auto"/>
        <w:jc w:val="both"/>
        <w:rPr>
          <w:rFonts w:ascii="Simplified Arabic" w:hAnsi="Simplified Arabic" w:cs="Simplified Arabic"/>
          <w:b/>
          <w:bCs/>
          <w:sz w:val="28"/>
          <w:szCs w:val="28"/>
          <w:u w:val="double"/>
        </w:rPr>
      </w:pPr>
    </w:p>
    <w:p w14:paraId="59C487CB" w14:textId="13B965F8" w:rsidR="00C24DB4" w:rsidRPr="000F120E" w:rsidRDefault="00C24DB4" w:rsidP="000F120E">
      <w:pPr>
        <w:bidi/>
        <w:spacing w:after="0" w:line="240" w:lineRule="auto"/>
        <w:jc w:val="both"/>
        <w:rPr>
          <w:rFonts w:ascii="Simplified Arabic" w:hAnsi="Simplified Arabic" w:cs="Simplified Arabic"/>
          <w:b/>
          <w:bCs/>
          <w:sz w:val="32"/>
          <w:szCs w:val="32"/>
          <w:u w:val="single"/>
          <w:rtl/>
        </w:rPr>
      </w:pPr>
      <w:r w:rsidRPr="000F120E">
        <w:rPr>
          <w:rFonts w:ascii="Simplified Arabic" w:hAnsi="Simplified Arabic" w:cs="Simplified Arabic"/>
          <w:b/>
          <w:bCs/>
          <w:sz w:val="32"/>
          <w:szCs w:val="32"/>
          <w:u w:val="double"/>
          <w:rtl/>
        </w:rPr>
        <w:lastRenderedPageBreak/>
        <w:t>المحور الأول:</w:t>
      </w:r>
      <w:r w:rsidRPr="000F120E">
        <w:rPr>
          <w:rFonts w:ascii="Simplified Arabic" w:hAnsi="Simplified Arabic" w:cs="Simplified Arabic"/>
          <w:b/>
          <w:bCs/>
          <w:sz w:val="32"/>
          <w:szCs w:val="32"/>
          <w:rtl/>
        </w:rPr>
        <w:t xml:space="preserve"> لغة الرياضيات ودور المتعلم</w:t>
      </w:r>
      <w:r w:rsidR="00A737A0" w:rsidRPr="000F120E">
        <w:rPr>
          <w:rFonts w:ascii="Simplified Arabic" w:hAnsi="Simplified Arabic" w:cs="Simplified Arabic"/>
          <w:b/>
          <w:bCs/>
          <w:sz w:val="32"/>
          <w:szCs w:val="32"/>
          <w:rtl/>
        </w:rPr>
        <w:t xml:space="preserve"> (إطار الشويخ ومورغان)</w:t>
      </w:r>
      <w:r w:rsidRPr="000F120E">
        <w:rPr>
          <w:rFonts w:ascii="Simplified Arabic" w:hAnsi="Simplified Arabic" w:cs="Simplified Arabic"/>
          <w:b/>
          <w:bCs/>
          <w:sz w:val="32"/>
          <w:szCs w:val="32"/>
          <w:rtl/>
        </w:rPr>
        <w:t xml:space="preserve"> </w:t>
      </w:r>
    </w:p>
    <w:p w14:paraId="639A518F" w14:textId="53E9CD46" w:rsidR="00C24DB4" w:rsidRPr="00826E48" w:rsidRDefault="00BB01FE" w:rsidP="0098133A">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تم </w:t>
      </w:r>
      <w:r w:rsidR="00625C6F" w:rsidRPr="00826E48">
        <w:rPr>
          <w:rFonts w:ascii="Simplified Arabic" w:hAnsi="Simplified Arabic" w:cs="Simplified Arabic"/>
          <w:sz w:val="28"/>
          <w:szCs w:val="28"/>
          <w:rtl/>
        </w:rPr>
        <w:t>ال</w:t>
      </w:r>
      <w:r w:rsidRPr="00826E48">
        <w:rPr>
          <w:rFonts w:ascii="Simplified Arabic" w:hAnsi="Simplified Arabic" w:cs="Simplified Arabic"/>
          <w:sz w:val="28"/>
          <w:szCs w:val="28"/>
          <w:rtl/>
        </w:rPr>
        <w:t xml:space="preserve">اعتماد </w:t>
      </w:r>
      <w:r w:rsidR="00625C6F" w:rsidRPr="00826E48">
        <w:rPr>
          <w:rFonts w:ascii="Simplified Arabic" w:hAnsi="Simplified Arabic" w:cs="Simplified Arabic"/>
          <w:sz w:val="28"/>
          <w:szCs w:val="28"/>
          <w:rtl/>
        </w:rPr>
        <w:t xml:space="preserve">على </w:t>
      </w:r>
      <w:r w:rsidRPr="00826E48">
        <w:rPr>
          <w:rFonts w:ascii="Simplified Arabic" w:hAnsi="Simplified Arabic" w:cs="Simplified Arabic"/>
          <w:sz w:val="28"/>
          <w:szCs w:val="28"/>
          <w:rtl/>
        </w:rPr>
        <w:t>الاطار</w:t>
      </w:r>
      <w:r w:rsidR="00625C6F" w:rsidRPr="00826E48">
        <w:rPr>
          <w:rFonts w:ascii="Simplified Arabic" w:hAnsi="Simplified Arabic" w:cs="Simplified Arabic"/>
          <w:sz w:val="28"/>
          <w:szCs w:val="28"/>
          <w:rtl/>
        </w:rPr>
        <w:t xml:space="preserve"> النظري</w:t>
      </w:r>
      <w:r w:rsidR="00C24DB4" w:rsidRPr="00826E48">
        <w:rPr>
          <w:rFonts w:ascii="Simplified Arabic" w:hAnsi="Simplified Arabic" w:cs="Simplified Arabic"/>
          <w:sz w:val="28"/>
          <w:szCs w:val="28"/>
          <w:rtl/>
        </w:rPr>
        <w:t xml:space="preserve"> الذي طوره الشويخ ومورغان</w:t>
      </w:r>
      <w:r w:rsidR="00C24DB4" w:rsidRPr="00826E48">
        <w:rPr>
          <w:rFonts w:ascii="Simplified Arabic" w:hAnsi="Simplified Arabic" w:cs="Simplified Arabic"/>
          <w:sz w:val="28"/>
          <w:szCs w:val="28"/>
        </w:rPr>
        <w:t xml:space="preserve">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Pr>
        <w:t>Morgan, 2013</w:t>
      </w:r>
      <w:r w:rsidR="00C24DB4"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Pr>
        <w:t xml:space="preserve"> Alshwaikh,</w:t>
      </w:r>
      <w:r w:rsidR="00C24DB4" w:rsidRPr="00826E48">
        <w:rPr>
          <w:rFonts w:ascii="Simplified Arabic" w:hAnsi="Simplified Arabic" w:cs="Simplified Arabic"/>
          <w:sz w:val="28"/>
          <w:szCs w:val="28"/>
          <w:rtl/>
        </w:rPr>
        <w:t>) لتحليل كتب الرياضيات الفلسطينية وكتب الرياضيات باللغة الإنجليزية</w:t>
      </w:r>
      <w:r w:rsidR="00C24DB4" w:rsidRPr="00826E48">
        <w:rPr>
          <w:rFonts w:ascii="Simplified Arabic" w:hAnsi="Simplified Arabic" w:cs="Simplified Arabic"/>
          <w:sz w:val="28"/>
          <w:szCs w:val="28"/>
        </w:rPr>
        <w:t>.</w:t>
      </w:r>
      <w:r w:rsidR="00C24DB4" w:rsidRPr="00826E48">
        <w:rPr>
          <w:rFonts w:ascii="Simplified Arabic" w:hAnsi="Simplified Arabic" w:cs="Simplified Arabic"/>
          <w:sz w:val="28"/>
          <w:szCs w:val="28"/>
          <w:rtl/>
        </w:rPr>
        <w:t xml:space="preserve"> حيث قاما بتطويره بالاعتماد على السيميائية الاجتماعية، ومن نهج مورغان</w:t>
      </w:r>
      <w:r w:rsidR="00570C16"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Pr>
        <w:t>Morgan,2006</w:t>
      </w:r>
      <w:r w:rsidR="00C24DB4" w:rsidRPr="00826E48">
        <w:rPr>
          <w:rFonts w:ascii="Simplified Arabic" w:hAnsi="Simplified Arabic" w:cs="Simplified Arabic"/>
          <w:sz w:val="28"/>
          <w:szCs w:val="28"/>
          <w:rtl/>
        </w:rPr>
        <w:t>) اللغوي، ونهج الشويخ</w:t>
      </w:r>
      <w:r w:rsidR="00AC3526"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(2011</w:t>
      </w:r>
      <w:r w:rsidR="00C24DB4" w:rsidRPr="00826E48">
        <w:rPr>
          <w:rFonts w:ascii="Simplified Arabic" w:hAnsi="Simplified Arabic" w:cs="Simplified Arabic"/>
          <w:sz w:val="28"/>
          <w:szCs w:val="28"/>
        </w:rPr>
        <w:t xml:space="preserve">Alshwaikh, </w:t>
      </w:r>
      <w:r w:rsidR="00C24DB4" w:rsidRPr="00826E48">
        <w:rPr>
          <w:rFonts w:ascii="Simplified Arabic" w:hAnsi="Simplified Arabic" w:cs="Simplified Arabic"/>
          <w:sz w:val="28"/>
          <w:szCs w:val="28"/>
          <w:rtl/>
        </w:rPr>
        <w:t xml:space="preserve">) </w:t>
      </w:r>
      <w:r w:rsidR="00A421EE" w:rsidRPr="00826E48">
        <w:rPr>
          <w:rFonts w:ascii="Simplified Arabic" w:hAnsi="Simplified Arabic" w:cs="Simplified Arabic"/>
          <w:sz w:val="28"/>
          <w:szCs w:val="28"/>
          <w:rtl/>
        </w:rPr>
        <w:t>البصري</w:t>
      </w:r>
      <w:r w:rsidR="00C24DB4" w:rsidRPr="00826E48">
        <w:rPr>
          <w:rFonts w:ascii="Simplified Arabic" w:hAnsi="Simplified Arabic" w:cs="Simplified Arabic"/>
          <w:sz w:val="28"/>
          <w:szCs w:val="28"/>
          <w:rtl/>
        </w:rPr>
        <w:t xml:space="preserve"> لتحليل النصوص الرياضية</w:t>
      </w:r>
      <w:r w:rsidR="009A03B8" w:rsidRPr="00826E48">
        <w:rPr>
          <w:rFonts w:ascii="Simplified Arabic" w:hAnsi="Simplified Arabic" w:cs="Simplified Arabic"/>
          <w:sz w:val="28"/>
          <w:szCs w:val="28"/>
          <w:rtl/>
        </w:rPr>
        <w:t xml:space="preserve">. مع العلم أن لإطار </w:t>
      </w:r>
      <w:r w:rsidR="000915F9" w:rsidRPr="00826E48">
        <w:rPr>
          <w:rFonts w:ascii="Simplified Arabic" w:hAnsi="Simplified Arabic" w:cs="Simplified Arabic"/>
          <w:sz w:val="28"/>
          <w:szCs w:val="28"/>
          <w:rtl/>
        </w:rPr>
        <w:t>(</w:t>
      </w:r>
      <w:r w:rsidR="004828FA" w:rsidRPr="00826E48">
        <w:rPr>
          <w:rFonts w:ascii="Simplified Arabic" w:hAnsi="Simplified Arabic" w:cs="Simplified Arabic"/>
          <w:sz w:val="28"/>
          <w:szCs w:val="28"/>
          <w:rtl/>
        </w:rPr>
        <w:t>الشويخ ومورغان</w:t>
      </w:r>
      <w:r w:rsidR="000915F9" w:rsidRPr="00826E48">
        <w:rPr>
          <w:rFonts w:ascii="Simplified Arabic" w:hAnsi="Simplified Arabic" w:cs="Simplified Arabic"/>
          <w:sz w:val="28"/>
          <w:szCs w:val="28"/>
          <w:rtl/>
        </w:rPr>
        <w:t>)</w:t>
      </w:r>
      <w:r w:rsidR="004828FA" w:rsidRPr="00826E48">
        <w:rPr>
          <w:rFonts w:ascii="Simplified Arabic" w:hAnsi="Simplified Arabic" w:cs="Simplified Arabic"/>
          <w:sz w:val="28"/>
          <w:szCs w:val="28"/>
          <w:rtl/>
        </w:rPr>
        <w:t xml:space="preserve"> </w:t>
      </w:r>
      <w:r w:rsidR="009A03B8" w:rsidRPr="00826E48">
        <w:rPr>
          <w:rFonts w:ascii="Simplified Arabic" w:hAnsi="Simplified Arabic" w:cs="Simplified Arabic"/>
          <w:sz w:val="28"/>
          <w:szCs w:val="28"/>
          <w:rtl/>
        </w:rPr>
        <w:t xml:space="preserve">يستند الى </w:t>
      </w:r>
      <w:r w:rsidR="00C24DB4" w:rsidRPr="00826E48">
        <w:rPr>
          <w:rFonts w:ascii="Simplified Arabic" w:hAnsi="Simplified Arabic" w:cs="Simplified Arabic"/>
          <w:sz w:val="28"/>
          <w:szCs w:val="28"/>
          <w:rtl/>
        </w:rPr>
        <w:t>أفكار سفارد (</w:t>
      </w:r>
      <w:r w:rsidR="00C24DB4" w:rsidRPr="00826E48">
        <w:rPr>
          <w:rFonts w:ascii="Simplified Arabic" w:hAnsi="Simplified Arabic" w:cs="Simplified Arabic"/>
          <w:sz w:val="28"/>
          <w:szCs w:val="28"/>
          <w:lang w:bidi="he-IL"/>
        </w:rPr>
        <w:t>(</w:t>
      </w:r>
      <w:r w:rsidR="00C24DB4" w:rsidRPr="00826E48">
        <w:rPr>
          <w:rFonts w:ascii="Simplified Arabic" w:hAnsi="Simplified Arabic" w:cs="Simplified Arabic"/>
          <w:sz w:val="28"/>
          <w:szCs w:val="28"/>
        </w:rPr>
        <w:t>Sfard, 2008</w:t>
      </w:r>
      <w:r w:rsidR="00AC3526"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حول الخطاب الرياضي</w:t>
      </w:r>
      <w:r w:rsidR="009A03B8" w:rsidRPr="00826E48">
        <w:rPr>
          <w:rFonts w:ascii="Simplified Arabic" w:hAnsi="Simplified Arabic" w:cs="Simplified Arabic"/>
          <w:sz w:val="28"/>
          <w:szCs w:val="28"/>
          <w:rtl/>
        </w:rPr>
        <w:t>، و</w:t>
      </w:r>
      <w:r w:rsidR="00C24DB4" w:rsidRPr="00826E48">
        <w:rPr>
          <w:rFonts w:ascii="Simplified Arabic" w:hAnsi="Simplified Arabic" w:cs="Simplified Arabic"/>
          <w:sz w:val="28"/>
          <w:szCs w:val="28"/>
          <w:rtl/>
        </w:rPr>
        <w:t>إطار تانغ</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مورغان وسفار</w:t>
      </w:r>
      <w:r w:rsidR="009A03B8" w:rsidRPr="00826E48">
        <w:rPr>
          <w:rFonts w:ascii="Simplified Arabic" w:hAnsi="Simplified Arabic" w:cs="Simplified Arabic"/>
          <w:sz w:val="28"/>
          <w:szCs w:val="28"/>
          <w:rtl/>
        </w:rPr>
        <w:t>د (</w:t>
      </w:r>
      <w:r w:rsidR="00C24DB4" w:rsidRPr="00826E48">
        <w:rPr>
          <w:rFonts w:ascii="Simplified Arabic" w:hAnsi="Simplified Arabic" w:cs="Simplified Arabic"/>
          <w:sz w:val="28"/>
          <w:szCs w:val="28"/>
        </w:rPr>
        <w:t xml:space="preserve"> (</w:t>
      </w:r>
      <w:r w:rsidR="009A03B8" w:rsidRPr="00826E48">
        <w:rPr>
          <w:rFonts w:ascii="Simplified Arabic" w:hAnsi="Simplified Arabic" w:cs="Simplified Arabic"/>
          <w:sz w:val="28"/>
          <w:szCs w:val="28"/>
        </w:rPr>
        <w:t xml:space="preserve">Tang, </w:t>
      </w:r>
      <w:r w:rsidR="00C24DB4" w:rsidRPr="00826E48">
        <w:rPr>
          <w:rFonts w:ascii="Simplified Arabic" w:hAnsi="Simplified Arabic" w:cs="Simplified Arabic"/>
          <w:sz w:val="28"/>
          <w:szCs w:val="28"/>
        </w:rPr>
        <w:t>Morgan</w:t>
      </w:r>
      <w:r w:rsidR="009A03B8" w:rsidRPr="00826E48">
        <w:rPr>
          <w:rFonts w:ascii="Simplified Arabic" w:hAnsi="Simplified Arabic" w:cs="Simplified Arabic"/>
          <w:sz w:val="28"/>
          <w:szCs w:val="28"/>
        </w:rPr>
        <w:t xml:space="preserve"> </w:t>
      </w:r>
      <w:r w:rsidR="00C24DB4" w:rsidRPr="00826E48">
        <w:rPr>
          <w:rFonts w:ascii="Simplified Arabic" w:hAnsi="Simplified Arabic" w:cs="Simplified Arabic"/>
          <w:sz w:val="28"/>
          <w:szCs w:val="28"/>
        </w:rPr>
        <w:t xml:space="preserve">&amp; </w:t>
      </w:r>
      <w:r w:rsidR="00D201CB" w:rsidRPr="00826E48">
        <w:rPr>
          <w:rFonts w:ascii="Simplified Arabic" w:hAnsi="Simplified Arabic" w:cs="Simplified Arabic"/>
          <w:sz w:val="28"/>
          <w:szCs w:val="28"/>
        </w:rPr>
        <w:t>Sfard,</w:t>
      </w:r>
      <w:r w:rsidR="009A03B8" w:rsidRPr="00826E48">
        <w:rPr>
          <w:rFonts w:ascii="Simplified Arabic" w:hAnsi="Simplified Arabic" w:cs="Simplified Arabic"/>
          <w:sz w:val="28"/>
          <w:szCs w:val="28"/>
        </w:rPr>
        <w:t xml:space="preserve"> </w:t>
      </w:r>
      <w:r w:rsidR="00D201CB" w:rsidRPr="00826E48">
        <w:rPr>
          <w:rFonts w:ascii="Simplified Arabic" w:hAnsi="Simplified Arabic" w:cs="Simplified Arabic"/>
          <w:sz w:val="28"/>
          <w:szCs w:val="28"/>
        </w:rPr>
        <w:t>2012</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يحتوي هذا الإطار على ثلاثة مكونات وهي: (أ) طبيعة الرياضيات والنشاط الرياضي،</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(ب) صورة المتعلمين وعلاقاتهم بالرياضيات، (ج) طبيعة النص الرياضي. </w:t>
      </w:r>
      <w:r w:rsidR="00C66BA2" w:rsidRPr="00826E48">
        <w:rPr>
          <w:rFonts w:ascii="Simplified Arabic" w:hAnsi="Simplified Arabic" w:cs="Simplified Arabic"/>
          <w:sz w:val="28"/>
          <w:szCs w:val="28"/>
          <w:rtl/>
        </w:rPr>
        <w:t>و</w:t>
      </w:r>
      <w:r w:rsidR="00C24DB4" w:rsidRPr="00826E48">
        <w:rPr>
          <w:rFonts w:ascii="Simplified Arabic" w:hAnsi="Simplified Arabic" w:cs="Simplified Arabic"/>
          <w:sz w:val="28"/>
          <w:szCs w:val="28"/>
          <w:rtl/>
        </w:rPr>
        <w:t>يظهر جدول</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(1) هيكلية عامة للتحليل</w:t>
      </w:r>
      <w:r w:rsidR="00A421EE" w:rsidRPr="00826E48">
        <w:rPr>
          <w:rFonts w:ascii="Simplified Arabic" w:hAnsi="Simplified Arabic" w:cs="Simplified Arabic"/>
          <w:sz w:val="28"/>
          <w:szCs w:val="28"/>
          <w:rtl/>
        </w:rPr>
        <w:t xml:space="preserve">، </w:t>
      </w:r>
      <w:r w:rsidR="00C66BA2" w:rsidRPr="00826E48">
        <w:rPr>
          <w:rFonts w:ascii="Simplified Arabic" w:hAnsi="Simplified Arabic" w:cs="Simplified Arabic"/>
          <w:sz w:val="28"/>
          <w:szCs w:val="28"/>
          <w:rtl/>
        </w:rPr>
        <w:t>والذي</w:t>
      </w:r>
      <w:r w:rsidR="00A421EE" w:rsidRPr="00826E48">
        <w:rPr>
          <w:rFonts w:ascii="Simplified Arabic" w:hAnsi="Simplified Arabic" w:cs="Simplified Arabic"/>
          <w:sz w:val="28"/>
          <w:szCs w:val="28"/>
          <w:rtl/>
        </w:rPr>
        <w:t xml:space="preserve"> استخ</w:t>
      </w:r>
      <w:r w:rsidR="00C66BA2" w:rsidRPr="00826E48">
        <w:rPr>
          <w:rFonts w:ascii="Simplified Arabic" w:hAnsi="Simplified Arabic" w:cs="Simplified Arabic"/>
          <w:sz w:val="28"/>
          <w:szCs w:val="28"/>
          <w:rtl/>
        </w:rPr>
        <w:t>د</w:t>
      </w:r>
      <w:r w:rsidR="00A421EE" w:rsidRPr="00826E48">
        <w:rPr>
          <w:rFonts w:ascii="Simplified Arabic" w:hAnsi="Simplified Arabic" w:cs="Simplified Arabic"/>
          <w:sz w:val="28"/>
          <w:szCs w:val="28"/>
          <w:rtl/>
        </w:rPr>
        <w:t xml:space="preserve">م </w:t>
      </w:r>
      <w:r w:rsidR="00C24DB4" w:rsidRPr="00826E48">
        <w:rPr>
          <w:rFonts w:ascii="Simplified Arabic" w:hAnsi="Simplified Arabic" w:cs="Simplified Arabic"/>
          <w:sz w:val="28"/>
          <w:szCs w:val="28"/>
          <w:rtl/>
        </w:rPr>
        <w:t>لتقصي طبيعة الرياضيات المقدمة في جميع الأنشطة والتدريبات والتعريفات والأسئلة المتضمنة في الدروس الاربعة، سواء كانت نصوص لفظية</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Pr>
        <w:t>verbal</w:t>
      </w:r>
      <w:r w:rsidR="00C24DB4" w:rsidRPr="00826E48">
        <w:rPr>
          <w:rFonts w:ascii="Simplified Arabic" w:hAnsi="Simplified Arabic" w:cs="Simplified Arabic"/>
          <w:sz w:val="28"/>
          <w:szCs w:val="28"/>
          <w:rtl/>
        </w:rPr>
        <w:t>)</w:t>
      </w:r>
      <w:r w:rsidR="00C66BA2"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أو </w:t>
      </w:r>
      <w:r w:rsidR="00BB0D7E" w:rsidRPr="00826E48">
        <w:rPr>
          <w:rFonts w:ascii="Simplified Arabic" w:hAnsi="Simplified Arabic" w:cs="Simplified Arabic"/>
          <w:sz w:val="28"/>
          <w:szCs w:val="28"/>
          <w:rtl/>
        </w:rPr>
        <w:t xml:space="preserve">بصرية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Pr>
        <w:t>visual</w:t>
      </w:r>
      <w:r w:rsidR="00C24DB4" w:rsidRPr="00826E48">
        <w:rPr>
          <w:rFonts w:ascii="Simplified Arabic" w:hAnsi="Simplified Arabic" w:cs="Simplified Arabic"/>
          <w:sz w:val="28"/>
          <w:szCs w:val="28"/>
          <w:rtl/>
        </w:rPr>
        <w:t>)،</w:t>
      </w:r>
      <w:r w:rsidR="00C66BA2" w:rsidRPr="00826E48">
        <w:rPr>
          <w:rFonts w:ascii="Simplified Arabic" w:hAnsi="Simplified Arabic" w:cs="Simplified Arabic"/>
          <w:sz w:val="28"/>
          <w:szCs w:val="28"/>
          <w:rtl/>
        </w:rPr>
        <w:t xml:space="preserve"> وذلك</w:t>
      </w:r>
      <w:r w:rsidR="00C24DB4" w:rsidRPr="00826E48">
        <w:rPr>
          <w:rFonts w:ascii="Simplified Arabic" w:hAnsi="Simplified Arabic" w:cs="Simplified Arabic"/>
          <w:sz w:val="28"/>
          <w:szCs w:val="28"/>
          <w:rtl/>
        </w:rPr>
        <w:t xml:space="preserve"> بالاعتماد على بند التخصص</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Pr>
        <w:t>Specialisation</w:t>
      </w:r>
      <w:r w:rsidR="00965C91"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 xml:space="preserve">، ثم </w:t>
      </w:r>
      <w:r w:rsidR="00965C91" w:rsidRPr="00826E48">
        <w:rPr>
          <w:rFonts w:ascii="Simplified Arabic" w:hAnsi="Simplified Arabic" w:cs="Simplified Arabic"/>
          <w:sz w:val="28"/>
          <w:szCs w:val="28"/>
          <w:rtl/>
        </w:rPr>
        <w:t>الانتقال</w:t>
      </w:r>
      <w:r w:rsidR="00C24DB4" w:rsidRPr="00826E48">
        <w:rPr>
          <w:rFonts w:ascii="Simplified Arabic" w:hAnsi="Simplified Arabic" w:cs="Simplified Arabic"/>
          <w:sz w:val="28"/>
          <w:szCs w:val="28"/>
          <w:rtl/>
        </w:rPr>
        <w:t xml:space="preserve"> لتحليل كيف تترجم وتفسر </w:t>
      </w:r>
      <w:r w:rsidR="00965C91" w:rsidRPr="00826E48">
        <w:rPr>
          <w:rFonts w:ascii="Simplified Arabic" w:hAnsi="Simplified Arabic" w:cs="Simplified Arabic"/>
          <w:sz w:val="28"/>
          <w:szCs w:val="28"/>
          <w:rtl/>
        </w:rPr>
        <w:t>دور</w:t>
      </w:r>
      <w:r w:rsidR="00C24DB4" w:rsidRPr="00826E48">
        <w:rPr>
          <w:rFonts w:ascii="Simplified Arabic" w:hAnsi="Simplified Arabic" w:cs="Simplified Arabic"/>
          <w:sz w:val="28"/>
          <w:szCs w:val="28"/>
          <w:rtl/>
        </w:rPr>
        <w:t xml:space="preserve"> المتعلم وفاعليته </w:t>
      </w:r>
      <w:r w:rsidR="009A03B8" w:rsidRPr="00826E48">
        <w:rPr>
          <w:rFonts w:ascii="Simplified Arabic" w:hAnsi="Simplified Arabic" w:cs="Simplified Arabic"/>
          <w:sz w:val="28"/>
          <w:szCs w:val="28"/>
          <w:rtl/>
        </w:rPr>
        <w:t>(</w:t>
      </w:r>
      <w:r w:rsidR="009A03B8" w:rsidRPr="00826E48">
        <w:rPr>
          <w:rFonts w:ascii="Simplified Arabic" w:hAnsi="Simplified Arabic" w:cs="Simplified Arabic"/>
          <w:sz w:val="28"/>
          <w:szCs w:val="28"/>
        </w:rPr>
        <w:t>Learner agency</w:t>
      </w:r>
      <w:r w:rsidR="009A03B8"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في العمليات الرياضية، وسيتم ذلك خلال الاجابة عن </w:t>
      </w:r>
      <w:r w:rsidR="008C5553" w:rsidRPr="00826E48">
        <w:rPr>
          <w:rFonts w:ascii="Simplified Arabic" w:hAnsi="Simplified Arabic" w:cs="Simplified Arabic"/>
          <w:sz w:val="28"/>
          <w:szCs w:val="28"/>
          <w:rtl/>
        </w:rPr>
        <w:t>السؤالين التاليين</w:t>
      </w:r>
      <w:r w:rsidR="00C24DB4" w:rsidRPr="00826E48">
        <w:rPr>
          <w:rFonts w:ascii="Simplified Arabic" w:hAnsi="Simplified Arabic" w:cs="Simplified Arabic"/>
          <w:sz w:val="28"/>
          <w:szCs w:val="28"/>
          <w:rtl/>
        </w:rPr>
        <w:t>:</w:t>
      </w:r>
    </w:p>
    <w:p w14:paraId="1DEB30C1" w14:textId="77777777" w:rsidR="004828FA" w:rsidRPr="00826E48" w:rsidRDefault="004828FA" w:rsidP="004828FA">
      <w:pPr>
        <w:bidi/>
        <w:spacing w:after="0" w:line="240" w:lineRule="auto"/>
        <w:jc w:val="both"/>
        <w:rPr>
          <w:rFonts w:ascii="Simplified Arabic" w:hAnsi="Simplified Arabic" w:cs="Simplified Arabic"/>
          <w:sz w:val="28"/>
          <w:szCs w:val="28"/>
          <w:rtl/>
        </w:rPr>
      </w:pPr>
    </w:p>
    <w:p w14:paraId="3237BA7C" w14:textId="652A3D3A" w:rsidR="00C24DB4" w:rsidRPr="00826E48" w:rsidRDefault="00C24DB4" w:rsidP="00D73256">
      <w:pPr>
        <w:bidi/>
        <w:spacing w:after="0"/>
        <w:jc w:val="both"/>
        <w:rPr>
          <w:rFonts w:ascii="Simplified Arabic" w:hAnsi="Simplified Arabic" w:cs="Simplified Arabic"/>
          <w:sz w:val="28"/>
          <w:szCs w:val="28"/>
          <w:rtl/>
        </w:rPr>
      </w:pPr>
      <w:r w:rsidRPr="00826E48">
        <w:rPr>
          <w:rFonts w:ascii="Simplified Arabic" w:hAnsi="Simplified Arabic" w:cs="Simplified Arabic"/>
          <w:sz w:val="28"/>
          <w:szCs w:val="28"/>
          <w:rtl/>
        </w:rPr>
        <w:t>1) إلى أي مدى يتم استخدام لغة الرياضيات المتخصصة في وحدة الهندسة والقياس للصف التاسع؟</w:t>
      </w:r>
    </w:p>
    <w:p w14:paraId="75A8112A" w14:textId="0F0B56ED" w:rsidR="00C24DB4" w:rsidRPr="00826E48" w:rsidRDefault="00C24DB4" w:rsidP="008446D4">
      <w:pPr>
        <w:bidi/>
        <w:spacing w:after="0"/>
        <w:jc w:val="both"/>
        <w:rPr>
          <w:rFonts w:ascii="Simplified Arabic" w:hAnsi="Simplified Arabic" w:cs="Simplified Arabic"/>
          <w:sz w:val="28"/>
          <w:szCs w:val="28"/>
          <w:rtl/>
        </w:rPr>
      </w:pPr>
      <w:r w:rsidRPr="00826E48">
        <w:rPr>
          <w:rFonts w:ascii="Simplified Arabic" w:hAnsi="Simplified Arabic" w:cs="Simplified Arabic"/>
          <w:sz w:val="28"/>
          <w:szCs w:val="28"/>
          <w:rtl/>
        </w:rPr>
        <w:t>2) ما نوع النشاط الذي يشارك به الطالب</w:t>
      </w:r>
      <w:r w:rsidR="009A03B8" w:rsidRPr="00826E48">
        <w:rPr>
          <w:rFonts w:ascii="Simplified Arabic" w:hAnsi="Simplified Arabic" w:cs="Simplified Arabic"/>
          <w:sz w:val="28"/>
          <w:szCs w:val="28"/>
          <w:rtl/>
        </w:rPr>
        <w:t xml:space="preserve"> (المتعلم)</w:t>
      </w:r>
      <w:r w:rsidRPr="00826E48">
        <w:rPr>
          <w:rFonts w:ascii="Simplified Arabic" w:hAnsi="Simplified Arabic" w:cs="Simplified Arabic"/>
          <w:sz w:val="28"/>
          <w:szCs w:val="28"/>
          <w:rtl/>
        </w:rPr>
        <w:t xml:space="preserve"> وما هي الخيارات المتاحة له؟</w:t>
      </w:r>
    </w:p>
    <w:p w14:paraId="41126D42" w14:textId="77777777" w:rsidR="008446D4" w:rsidRPr="00826E48" w:rsidRDefault="008446D4" w:rsidP="008446D4">
      <w:pPr>
        <w:bidi/>
        <w:spacing w:after="0"/>
        <w:jc w:val="both"/>
        <w:rPr>
          <w:rFonts w:ascii="Simplified Arabic" w:hAnsi="Simplified Arabic" w:cs="Simplified Arabic"/>
          <w:sz w:val="28"/>
          <w:szCs w:val="28"/>
          <w:rtl/>
        </w:rPr>
      </w:pPr>
    </w:p>
    <w:p w14:paraId="172194D1" w14:textId="572B265D" w:rsidR="00DB5006" w:rsidRPr="00826E48" w:rsidRDefault="00DB5006" w:rsidP="00E27A15">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جدول رقم (1): </w:t>
      </w:r>
      <w:r w:rsidR="0052273A" w:rsidRPr="00826E48">
        <w:rPr>
          <w:rFonts w:ascii="Simplified Arabic" w:hAnsi="Simplified Arabic" w:cs="Simplified Arabic"/>
          <w:sz w:val="28"/>
          <w:szCs w:val="28"/>
          <w:rtl/>
        </w:rPr>
        <w:t>معايير تحليل المحور الأول</w:t>
      </w:r>
      <w:r w:rsidR="00E27A15" w:rsidRPr="00826E48">
        <w:rPr>
          <w:rFonts w:ascii="Simplified Arabic" w:hAnsi="Simplified Arabic" w:cs="Simplified Arabic"/>
          <w:sz w:val="28"/>
          <w:szCs w:val="28"/>
          <w:rtl/>
        </w:rPr>
        <w:t xml:space="preserve"> -</w:t>
      </w:r>
      <w:r w:rsidR="0052273A" w:rsidRPr="00826E48">
        <w:rPr>
          <w:rFonts w:ascii="Simplified Arabic" w:hAnsi="Simplified Arabic" w:cs="Simplified Arabic"/>
          <w:sz w:val="28"/>
          <w:szCs w:val="28"/>
          <w:rtl/>
        </w:rPr>
        <w:t xml:space="preserve"> </w:t>
      </w:r>
      <w:r w:rsidR="00E27A15" w:rsidRPr="00826E48">
        <w:rPr>
          <w:rFonts w:ascii="Simplified Arabic" w:hAnsi="Simplified Arabic" w:cs="Simplified Arabic"/>
          <w:sz w:val="28"/>
          <w:szCs w:val="28"/>
          <w:rtl/>
        </w:rPr>
        <w:t xml:space="preserve">مقتطف من الإطار التحليلي </w:t>
      </w:r>
      <w:r w:rsidR="0052273A" w:rsidRPr="00826E48">
        <w:rPr>
          <w:rFonts w:ascii="Simplified Arabic" w:hAnsi="Simplified Arabic" w:cs="Simplified Arabic"/>
          <w:sz w:val="28"/>
          <w:szCs w:val="28"/>
          <w:rtl/>
        </w:rPr>
        <w:t>كما ورد في الشويخ ومورغان (</w:t>
      </w:r>
      <w:r w:rsidR="0052273A" w:rsidRPr="00826E48">
        <w:rPr>
          <w:rFonts w:ascii="Simplified Arabic" w:hAnsi="Simplified Arabic" w:cs="Simplified Arabic"/>
          <w:sz w:val="28"/>
          <w:szCs w:val="28"/>
        </w:rPr>
        <w:t>Morgan, 2013</w:t>
      </w:r>
      <w:r w:rsidR="0052273A" w:rsidRPr="00826E48">
        <w:rPr>
          <w:rFonts w:ascii="Simplified Arabic" w:hAnsi="Simplified Arabic" w:cs="Simplified Arabic"/>
          <w:sz w:val="28"/>
          <w:szCs w:val="28"/>
          <w:rtl/>
        </w:rPr>
        <w:t xml:space="preserve"> </w:t>
      </w:r>
      <w:r w:rsidR="0052273A" w:rsidRPr="00826E48">
        <w:rPr>
          <w:rFonts w:ascii="Simplified Arabic" w:hAnsi="Simplified Arabic" w:cs="Simplified Arabic"/>
          <w:sz w:val="28"/>
          <w:szCs w:val="28"/>
        </w:rPr>
        <w:t>Alshwaikh,</w:t>
      </w:r>
      <w:r w:rsidR="0052273A" w:rsidRPr="00826E48">
        <w:rPr>
          <w:rFonts w:ascii="Simplified Arabic" w:hAnsi="Simplified Arabic" w:cs="Simplified Arabic"/>
          <w:sz w:val="28"/>
          <w:szCs w:val="28"/>
          <w:rtl/>
        </w:rPr>
        <w:t xml:space="preserve">) </w:t>
      </w:r>
    </w:p>
    <w:tbl>
      <w:tblPr>
        <w:tblStyle w:val="TableGrid"/>
        <w:bidiVisual/>
        <w:tblW w:w="0" w:type="auto"/>
        <w:tblLook w:val="04A0" w:firstRow="1" w:lastRow="0" w:firstColumn="1" w:lastColumn="0" w:noHBand="0" w:noVBand="1"/>
      </w:tblPr>
      <w:tblGrid>
        <w:gridCol w:w="1842"/>
        <w:gridCol w:w="1965"/>
        <w:gridCol w:w="1845"/>
        <w:gridCol w:w="1843"/>
        <w:gridCol w:w="1855"/>
      </w:tblGrid>
      <w:tr w:rsidR="00DB5006" w:rsidRPr="00826E48" w14:paraId="2DEEA587" w14:textId="77777777" w:rsidTr="000811E2">
        <w:tc>
          <w:tcPr>
            <w:tcW w:w="1842" w:type="dxa"/>
          </w:tcPr>
          <w:p w14:paraId="36122420" w14:textId="77777777" w:rsidR="00DB5006" w:rsidRPr="00826E48" w:rsidRDefault="00DB5006" w:rsidP="00437FA7">
            <w:pPr>
              <w:bidi/>
              <w:jc w:val="both"/>
              <w:rPr>
                <w:rFonts w:ascii="Simplified Arabic" w:hAnsi="Simplified Arabic" w:cs="Simplified Arabic"/>
                <w:sz w:val="28"/>
                <w:szCs w:val="28"/>
                <w:rtl/>
              </w:rPr>
            </w:pPr>
          </w:p>
        </w:tc>
        <w:tc>
          <w:tcPr>
            <w:tcW w:w="1965" w:type="dxa"/>
          </w:tcPr>
          <w:p w14:paraId="7100AB00" w14:textId="64199A11" w:rsidR="00DB5006" w:rsidRPr="00826E48" w:rsidRDefault="00DB5006" w:rsidP="00437FA7">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خصائص الخطاب</w:t>
            </w:r>
          </w:p>
        </w:tc>
        <w:tc>
          <w:tcPr>
            <w:tcW w:w="1845" w:type="dxa"/>
          </w:tcPr>
          <w:p w14:paraId="41AD14DD" w14:textId="45386401" w:rsidR="00DB5006" w:rsidRPr="00826E48" w:rsidRDefault="00DB5006" w:rsidP="00437FA7">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اسئلة محددة لتوجيه التحليل</w:t>
            </w:r>
          </w:p>
        </w:tc>
        <w:tc>
          <w:tcPr>
            <w:tcW w:w="1843" w:type="dxa"/>
          </w:tcPr>
          <w:p w14:paraId="2806317C" w14:textId="47CE4989" w:rsidR="00DB5006" w:rsidRPr="00826E48" w:rsidRDefault="00DB5006" w:rsidP="00E27A1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مؤشرات في النص اللفظي</w:t>
            </w:r>
          </w:p>
        </w:tc>
        <w:tc>
          <w:tcPr>
            <w:tcW w:w="1855" w:type="dxa"/>
          </w:tcPr>
          <w:p w14:paraId="10A53BAA" w14:textId="7A754458" w:rsidR="00DB5006" w:rsidRPr="00826E48" w:rsidRDefault="00DB5006" w:rsidP="00E27A1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مؤشرات في النص البصري</w:t>
            </w:r>
          </w:p>
        </w:tc>
      </w:tr>
      <w:tr w:rsidR="000811E2" w:rsidRPr="00826E48" w14:paraId="204A1D43" w14:textId="77777777" w:rsidTr="000811E2">
        <w:tc>
          <w:tcPr>
            <w:tcW w:w="1842" w:type="dxa"/>
            <w:vMerge w:val="restart"/>
          </w:tcPr>
          <w:p w14:paraId="3750EB6F" w14:textId="56451219"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كيف تُفَسَر طبيعة الرياضيات والأنشطة الرياضية؟ </w:t>
            </w:r>
          </w:p>
        </w:tc>
        <w:tc>
          <w:tcPr>
            <w:tcW w:w="1965" w:type="dxa"/>
          </w:tcPr>
          <w:p w14:paraId="12492702" w14:textId="77777777"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التخصيص</w:t>
            </w:r>
          </w:p>
          <w:p w14:paraId="3664CE6D" w14:textId="1B6A3B17"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rPr>
              <w:t>Specialisation</w:t>
            </w:r>
          </w:p>
        </w:tc>
        <w:tc>
          <w:tcPr>
            <w:tcW w:w="1845" w:type="dxa"/>
          </w:tcPr>
          <w:p w14:paraId="50318D86" w14:textId="77777777" w:rsidR="000811E2" w:rsidRPr="00826E48" w:rsidRDefault="000811E2" w:rsidP="00E27A1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الى أي مدى </w:t>
            </w:r>
          </w:p>
          <w:p w14:paraId="180F1E9B" w14:textId="77777777" w:rsidR="000811E2" w:rsidRPr="00826E48" w:rsidRDefault="000811E2" w:rsidP="00E27A1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اللغة الرياضية المستخدمة متخصصة؟</w:t>
            </w:r>
          </w:p>
          <w:p w14:paraId="545001EA" w14:textId="77777777" w:rsidR="000811E2" w:rsidRPr="00826E48" w:rsidRDefault="000811E2" w:rsidP="00E27A15">
            <w:pPr>
              <w:bidi/>
              <w:jc w:val="both"/>
              <w:rPr>
                <w:rFonts w:ascii="Simplified Arabic" w:hAnsi="Simplified Arabic" w:cs="Simplified Arabic"/>
                <w:sz w:val="28"/>
                <w:szCs w:val="28"/>
                <w:rtl/>
              </w:rPr>
            </w:pPr>
          </w:p>
        </w:tc>
        <w:tc>
          <w:tcPr>
            <w:tcW w:w="1843" w:type="dxa"/>
          </w:tcPr>
          <w:p w14:paraId="3C678C50" w14:textId="25501343" w:rsidR="000811E2" w:rsidRPr="00826E48" w:rsidRDefault="000811E2" w:rsidP="00E27A1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w:t>
            </w:r>
            <w:r w:rsidR="00E27A1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المفردات المستخدمة مطابقة للتعاريف الرياضية.</w:t>
            </w:r>
          </w:p>
          <w:p w14:paraId="6B7EA111" w14:textId="016CB07A" w:rsidR="000811E2" w:rsidRPr="00826E48" w:rsidRDefault="00E27A15" w:rsidP="00E27A1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 </w:t>
            </w:r>
            <w:r w:rsidR="000811E2" w:rsidRPr="00826E48">
              <w:rPr>
                <w:rFonts w:ascii="Simplified Arabic" w:hAnsi="Simplified Arabic" w:cs="Simplified Arabic"/>
                <w:sz w:val="28"/>
                <w:szCs w:val="28"/>
                <w:rtl/>
              </w:rPr>
              <w:t>تعبيرات اصطلاحية "التقليدية</w:t>
            </w:r>
            <w:r w:rsidR="000811E2" w:rsidRPr="00826E48">
              <w:rPr>
                <w:rFonts w:ascii="Simplified Arabic" w:hAnsi="Simplified Arabic" w:cs="Simplified Arabic"/>
                <w:sz w:val="28"/>
                <w:szCs w:val="28"/>
              </w:rPr>
              <w:t>"</w:t>
            </w:r>
          </w:p>
          <w:p w14:paraId="1C665171" w14:textId="73F5F85E"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 رموز رياضية</w:t>
            </w:r>
          </w:p>
        </w:tc>
        <w:tc>
          <w:tcPr>
            <w:tcW w:w="1855" w:type="dxa"/>
          </w:tcPr>
          <w:p w14:paraId="2B99F457" w14:textId="6D052675"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المخططات الرياضية، والجداول والرسوم البيانية أنظمة وضع الاشارات اصطلاحية "تقليدية"</w:t>
            </w:r>
          </w:p>
          <w:p w14:paraId="1C4F10F4" w14:textId="77777777" w:rsidR="000811E2" w:rsidRPr="00826E48" w:rsidRDefault="000811E2" w:rsidP="00E27A15">
            <w:pPr>
              <w:bidi/>
              <w:jc w:val="both"/>
              <w:rPr>
                <w:rFonts w:ascii="Simplified Arabic" w:hAnsi="Simplified Arabic" w:cs="Simplified Arabic"/>
                <w:sz w:val="28"/>
                <w:szCs w:val="28"/>
                <w:rtl/>
              </w:rPr>
            </w:pPr>
          </w:p>
        </w:tc>
      </w:tr>
      <w:tr w:rsidR="000811E2" w:rsidRPr="00826E48" w14:paraId="06E0F206" w14:textId="77777777" w:rsidTr="00A01D7C">
        <w:tc>
          <w:tcPr>
            <w:tcW w:w="1842" w:type="dxa"/>
            <w:vMerge/>
          </w:tcPr>
          <w:p w14:paraId="565144CB" w14:textId="77777777" w:rsidR="000811E2" w:rsidRPr="00826E48" w:rsidRDefault="000811E2" w:rsidP="00E27A15">
            <w:pPr>
              <w:bidi/>
              <w:spacing w:after="200"/>
              <w:jc w:val="both"/>
              <w:rPr>
                <w:rFonts w:ascii="Simplified Arabic" w:hAnsi="Simplified Arabic" w:cs="Simplified Arabic"/>
                <w:sz w:val="28"/>
                <w:szCs w:val="28"/>
                <w:rtl/>
              </w:rPr>
            </w:pPr>
          </w:p>
        </w:tc>
        <w:tc>
          <w:tcPr>
            <w:tcW w:w="7508" w:type="dxa"/>
            <w:gridSpan w:val="4"/>
          </w:tcPr>
          <w:p w14:paraId="73D67F5C" w14:textId="16FD4043"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تشمل الخصائص الأخرى</w:t>
            </w:r>
            <w:r w:rsidRPr="00826E48" w:rsidDel="00BB0D7E">
              <w:rPr>
                <w:rFonts w:ascii="Simplified Arabic" w:hAnsi="Simplified Arabic" w:cs="Simplified Arabic"/>
                <w:sz w:val="28"/>
                <w:szCs w:val="28"/>
                <w:rtl/>
              </w:rPr>
              <w:t xml:space="preserve"> ما يلي</w:t>
            </w:r>
            <w:r w:rsidRPr="00826E48">
              <w:rPr>
                <w:rFonts w:ascii="Simplified Arabic" w:hAnsi="Simplified Arabic" w:cs="Simplified Arabic"/>
                <w:sz w:val="28"/>
                <w:szCs w:val="28"/>
              </w:rPr>
              <w:t>:</w:t>
            </w:r>
            <w:r w:rsidR="004828FA"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التجسيد، الاغتراب، البنية المنطقية ، حالة المعرفة الرياضية.</w:t>
            </w:r>
          </w:p>
        </w:tc>
      </w:tr>
      <w:tr w:rsidR="000811E2" w:rsidRPr="00826E48" w14:paraId="62477C32" w14:textId="77777777" w:rsidTr="000811E2">
        <w:tc>
          <w:tcPr>
            <w:tcW w:w="1842" w:type="dxa"/>
            <w:vMerge w:val="restart"/>
          </w:tcPr>
          <w:p w14:paraId="7EB17E8F" w14:textId="2AF1F165"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كيف يتم ترجمة انشطة المتعلمين وعلاقتهم بالرياضيات؟</w:t>
            </w:r>
          </w:p>
        </w:tc>
        <w:tc>
          <w:tcPr>
            <w:tcW w:w="1965" w:type="dxa"/>
          </w:tcPr>
          <w:p w14:paraId="1EC6803E" w14:textId="2258C6DB" w:rsidR="000811E2" w:rsidRPr="00826E48" w:rsidRDefault="0052273A"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فاعلية</w:t>
            </w:r>
            <w:r w:rsidR="000811E2" w:rsidRPr="00826E48">
              <w:rPr>
                <w:rFonts w:ascii="Simplified Arabic" w:hAnsi="Simplified Arabic" w:cs="Simplified Arabic"/>
                <w:sz w:val="28"/>
                <w:szCs w:val="28"/>
                <w:rtl/>
              </w:rPr>
              <w:t xml:space="preserve"> المتعلم</w:t>
            </w:r>
          </w:p>
          <w:p w14:paraId="7A511E7E" w14:textId="4032881D"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Pr>
              <w:t>Learner agency</w:t>
            </w:r>
          </w:p>
        </w:tc>
        <w:tc>
          <w:tcPr>
            <w:tcW w:w="1845" w:type="dxa"/>
          </w:tcPr>
          <w:p w14:paraId="6D9CA636" w14:textId="77777777" w:rsidR="000811E2" w:rsidRPr="00826E48" w:rsidRDefault="000811E2" w:rsidP="00E27A1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أي نوع من النشاط </w:t>
            </w:r>
          </w:p>
          <w:p w14:paraId="150BD35E" w14:textId="2DA1521D"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من المتوقع انخراط  المتعلم فيه؟</w:t>
            </w:r>
          </w:p>
        </w:tc>
        <w:tc>
          <w:tcPr>
            <w:tcW w:w="1843" w:type="dxa"/>
          </w:tcPr>
          <w:p w14:paraId="1910BF84" w14:textId="0C96FCEB"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"مفكر" أو"منفذ للأوامر" [</w:t>
            </w:r>
            <w:r w:rsidRPr="00826E48">
              <w:rPr>
                <w:rFonts w:ascii="Simplified Arabic" w:hAnsi="Simplified Arabic" w:cs="Simplified Arabic"/>
                <w:sz w:val="28"/>
                <w:szCs w:val="28"/>
              </w:rPr>
              <w:t>‘thinker’ or ‘scribbler’</w:t>
            </w:r>
            <w:r w:rsidRPr="00826E48">
              <w:rPr>
                <w:rFonts w:ascii="Simplified Arabic" w:hAnsi="Simplified Arabic" w:cs="Simplified Arabic"/>
                <w:sz w:val="28"/>
                <w:szCs w:val="28"/>
                <w:rtl/>
              </w:rPr>
              <w:t>]</w:t>
            </w:r>
          </w:p>
          <w:p w14:paraId="01B87FEA" w14:textId="6D4434DC"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العمليات المنسوبة إلى المتعلم (مثل صيغة الأمر ، أنت...)</w:t>
            </w:r>
          </w:p>
        </w:tc>
        <w:tc>
          <w:tcPr>
            <w:tcW w:w="1855" w:type="dxa"/>
          </w:tcPr>
          <w:p w14:paraId="1E0FE16B" w14:textId="77777777" w:rsidR="000811E2" w:rsidRPr="00826E48" w:rsidRDefault="000811E2" w:rsidP="00E27A15">
            <w:pPr>
              <w:bidi/>
              <w:jc w:val="both"/>
              <w:rPr>
                <w:rFonts w:ascii="Simplified Arabic" w:hAnsi="Simplified Arabic" w:cs="Simplified Arabic"/>
                <w:sz w:val="28"/>
                <w:szCs w:val="28"/>
                <w:rtl/>
              </w:rPr>
            </w:pPr>
          </w:p>
        </w:tc>
      </w:tr>
      <w:tr w:rsidR="000811E2" w:rsidRPr="00826E48" w14:paraId="5B38FE61" w14:textId="77777777" w:rsidTr="00A01D7C">
        <w:tc>
          <w:tcPr>
            <w:tcW w:w="1842" w:type="dxa"/>
            <w:vMerge/>
          </w:tcPr>
          <w:p w14:paraId="6B746F17" w14:textId="77777777" w:rsidR="000811E2" w:rsidRPr="00826E48" w:rsidRDefault="000811E2" w:rsidP="00E27A15">
            <w:pPr>
              <w:bidi/>
              <w:spacing w:after="200"/>
              <w:jc w:val="both"/>
              <w:rPr>
                <w:rFonts w:ascii="Simplified Arabic" w:hAnsi="Simplified Arabic" w:cs="Simplified Arabic"/>
                <w:sz w:val="28"/>
                <w:szCs w:val="28"/>
                <w:rtl/>
              </w:rPr>
            </w:pPr>
          </w:p>
        </w:tc>
        <w:tc>
          <w:tcPr>
            <w:tcW w:w="7508" w:type="dxa"/>
            <w:gridSpan w:val="4"/>
          </w:tcPr>
          <w:p w14:paraId="78C290C6" w14:textId="6493E8BA" w:rsidR="000811E2" w:rsidRPr="00826E48" w:rsidRDefault="000811E2"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تشمل الخصائص الأخرى</w:t>
            </w:r>
            <w:r w:rsidRPr="00826E48">
              <w:rPr>
                <w:rFonts w:ascii="Simplified Arabic" w:hAnsi="Simplified Arabic" w:cs="Simplified Arabic"/>
                <w:sz w:val="28"/>
                <w:szCs w:val="28"/>
              </w:rPr>
              <w:t>:</w:t>
            </w:r>
            <w:r w:rsidRPr="00826E48">
              <w:rPr>
                <w:rFonts w:ascii="Simplified Arabic" w:hAnsi="Simplified Arabic" w:cs="Simplified Arabic"/>
                <w:sz w:val="28"/>
                <w:szCs w:val="28"/>
                <w:rtl/>
              </w:rPr>
              <w:t xml:space="preserve"> السلطة؛</w:t>
            </w:r>
            <w:r w:rsidRPr="00826E48">
              <w:rPr>
                <w:rFonts w:ascii="Simplified Arabic" w:hAnsi="Simplified Arabic" w:cs="Simplified Arabic"/>
                <w:sz w:val="28"/>
                <w:szCs w:val="28"/>
              </w:rPr>
              <w:t> </w:t>
            </w:r>
            <w:r w:rsidRPr="00826E48">
              <w:rPr>
                <w:rFonts w:ascii="Simplified Arabic" w:hAnsi="Simplified Arabic" w:cs="Simplified Arabic"/>
                <w:sz w:val="28"/>
                <w:szCs w:val="28"/>
                <w:rtl/>
              </w:rPr>
              <w:t>شكلانية.</w:t>
            </w:r>
          </w:p>
        </w:tc>
      </w:tr>
    </w:tbl>
    <w:p w14:paraId="10F44655" w14:textId="32B18636" w:rsidR="00DB5006" w:rsidRPr="000F120E" w:rsidRDefault="00DB5006" w:rsidP="00D73256">
      <w:pPr>
        <w:bidi/>
        <w:jc w:val="both"/>
        <w:rPr>
          <w:rFonts w:ascii="Simplified Arabic" w:hAnsi="Simplified Arabic" w:cs="Simplified Arabic"/>
          <w:sz w:val="32"/>
          <w:szCs w:val="32"/>
          <w:rtl/>
        </w:rPr>
      </w:pPr>
    </w:p>
    <w:p w14:paraId="4880EADC" w14:textId="77777777" w:rsidR="00C24DB4" w:rsidRPr="000F120E" w:rsidRDefault="00C24DB4" w:rsidP="00D73256">
      <w:pPr>
        <w:bidi/>
        <w:spacing w:line="240" w:lineRule="auto"/>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t xml:space="preserve">نتائج المحور الأول: </w:t>
      </w:r>
    </w:p>
    <w:p w14:paraId="519C606C" w14:textId="17718E27" w:rsidR="00C30605" w:rsidRPr="00826E48" w:rsidRDefault="009A03B8" w:rsidP="00C30605">
      <w:pPr>
        <w:bidi/>
        <w:spacing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للإجابة</w:t>
      </w:r>
      <w:r w:rsidR="00022E73" w:rsidRPr="00826E48">
        <w:rPr>
          <w:rFonts w:ascii="Simplified Arabic" w:hAnsi="Simplified Arabic" w:cs="Simplified Arabic"/>
          <w:sz w:val="28"/>
          <w:szCs w:val="28"/>
          <w:rtl/>
        </w:rPr>
        <w:t xml:space="preserve"> عن السؤال الاول</w:t>
      </w:r>
      <w:r w:rsidRPr="00826E48">
        <w:rPr>
          <w:rFonts w:ascii="Simplified Arabic" w:hAnsi="Simplified Arabic" w:cs="Simplified Arabic"/>
          <w:sz w:val="28"/>
          <w:szCs w:val="28"/>
          <w:rtl/>
        </w:rPr>
        <w:t xml:space="preserve"> (</w:t>
      </w:r>
      <w:r w:rsidR="00022E73" w:rsidRPr="00826E48">
        <w:rPr>
          <w:rFonts w:ascii="Simplified Arabic" w:hAnsi="Simplified Arabic" w:cs="Simplified Arabic"/>
          <w:sz w:val="28"/>
          <w:szCs w:val="28"/>
          <w:rtl/>
        </w:rPr>
        <w:t>إلى أي مدى يتم استخدام لغة الرياضيات المتخصصة في وحدة الهندسة والقياس للصف التاسع؟</w:t>
      </w:r>
      <w:r w:rsidRPr="00826E48">
        <w:rPr>
          <w:rFonts w:ascii="Simplified Arabic" w:hAnsi="Simplified Arabic" w:cs="Simplified Arabic"/>
          <w:sz w:val="28"/>
          <w:szCs w:val="28"/>
          <w:rtl/>
        </w:rPr>
        <w:t xml:space="preserve">)، </w:t>
      </w:r>
      <w:r w:rsidR="00022E73" w:rsidRPr="00826E48">
        <w:rPr>
          <w:rFonts w:ascii="Simplified Arabic" w:hAnsi="Simplified Arabic" w:cs="Simplified Arabic"/>
          <w:sz w:val="28"/>
          <w:szCs w:val="28"/>
          <w:rtl/>
        </w:rPr>
        <w:t>تم</w:t>
      </w:r>
      <w:r w:rsidR="00C24DB4" w:rsidRPr="00826E48">
        <w:rPr>
          <w:rFonts w:ascii="Simplified Arabic" w:hAnsi="Simplified Arabic" w:cs="Simplified Arabic"/>
          <w:sz w:val="28"/>
          <w:szCs w:val="28"/>
          <w:rtl/>
        </w:rPr>
        <w:t xml:space="preserve"> تحليل طبيعة الرياضيات والنشاط الرياضي المتضمنة في الخطاب الرياضي من حيث خاصية التخصص (</w:t>
      </w:r>
      <w:r w:rsidR="00C24DB4" w:rsidRPr="00826E48">
        <w:rPr>
          <w:rFonts w:ascii="Simplified Arabic" w:hAnsi="Simplified Arabic" w:cs="Simplified Arabic"/>
          <w:sz w:val="28"/>
          <w:szCs w:val="28"/>
        </w:rPr>
        <w:t>Specialisation</w:t>
      </w:r>
      <w:r w:rsidR="00C24DB4" w:rsidRPr="00826E48">
        <w:rPr>
          <w:rFonts w:ascii="Simplified Arabic" w:hAnsi="Simplified Arabic" w:cs="Simplified Arabic"/>
          <w:sz w:val="28"/>
          <w:szCs w:val="28"/>
          <w:rtl/>
        </w:rPr>
        <w:t xml:space="preserve">) </w:t>
      </w:r>
      <w:r w:rsidR="00582D52" w:rsidRPr="00826E48">
        <w:rPr>
          <w:rFonts w:ascii="Simplified Arabic" w:hAnsi="Simplified Arabic" w:cs="Simplified Arabic"/>
          <w:sz w:val="28"/>
          <w:szCs w:val="28"/>
          <w:rtl/>
        </w:rPr>
        <w:t xml:space="preserve">من خلال النظر الى الكلمات أو المفردات والرسومات والأشكال البصرية المستخدمة في النص ومدى تخصصها رياضياَ، </w:t>
      </w:r>
      <w:r w:rsidR="00022E73" w:rsidRPr="00826E48">
        <w:rPr>
          <w:rFonts w:ascii="Simplified Arabic" w:hAnsi="Simplified Arabic" w:cs="Simplified Arabic"/>
          <w:sz w:val="28"/>
          <w:szCs w:val="28"/>
          <w:rtl/>
        </w:rPr>
        <w:t>ووضعها</w:t>
      </w:r>
      <w:r w:rsidR="00C24DB4" w:rsidRPr="00826E48">
        <w:rPr>
          <w:rFonts w:ascii="Simplified Arabic" w:hAnsi="Simplified Arabic" w:cs="Simplified Arabic"/>
          <w:sz w:val="28"/>
          <w:szCs w:val="28"/>
          <w:rtl/>
        </w:rPr>
        <w:t xml:space="preserve"> على صورة تكرارت حسب </w:t>
      </w:r>
      <w:r w:rsidR="00022E73" w:rsidRPr="00826E48">
        <w:rPr>
          <w:rFonts w:ascii="Simplified Arabic" w:hAnsi="Simplified Arabic" w:cs="Simplified Arabic"/>
          <w:sz w:val="28"/>
          <w:szCs w:val="28"/>
          <w:rtl/>
        </w:rPr>
        <w:t>المجالات المبينة في جدول (2). ن</w:t>
      </w:r>
      <w:r w:rsidR="00C24DB4" w:rsidRPr="00826E48">
        <w:rPr>
          <w:rFonts w:ascii="Simplified Arabic" w:hAnsi="Simplified Arabic" w:cs="Simplified Arabic"/>
          <w:sz w:val="28"/>
          <w:szCs w:val="28"/>
          <w:rtl/>
        </w:rPr>
        <w:t>جد التحليل بصورته الموسعة في ملحق</w:t>
      </w:r>
      <w:r w:rsidR="00C30605" w:rsidRPr="00826E48">
        <w:rPr>
          <w:rFonts w:ascii="Simplified Arabic" w:hAnsi="Simplified Arabic" w:cs="Simplified Arabic"/>
          <w:sz w:val="28"/>
          <w:szCs w:val="28"/>
          <w:rtl/>
        </w:rPr>
        <w:t xml:space="preserve"> (1).</w:t>
      </w:r>
    </w:p>
    <w:p w14:paraId="6052044A" w14:textId="20B86210" w:rsidR="00486925" w:rsidRPr="00826E48" w:rsidRDefault="00486925" w:rsidP="000F120E">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 xml:space="preserve">الجدول (2): التخصص </w:t>
      </w:r>
      <w:r w:rsidRPr="00826E48">
        <w:rPr>
          <w:rFonts w:ascii="Simplified Arabic" w:hAnsi="Simplified Arabic" w:cs="Simplified Arabic"/>
          <w:sz w:val="28"/>
          <w:szCs w:val="28"/>
        </w:rPr>
        <w:t xml:space="preserve"> </w:t>
      </w:r>
      <w:r w:rsidRPr="00826E48">
        <w:rPr>
          <w:rFonts w:ascii="Simplified Arabic" w:hAnsi="Simplified Arabic" w:cs="Simplified Arabic"/>
          <w:b/>
          <w:bCs/>
          <w:sz w:val="28"/>
          <w:szCs w:val="28"/>
        </w:rPr>
        <w:t>Specialisation</w:t>
      </w:r>
    </w:p>
    <w:p w14:paraId="5F4A23F5" w14:textId="77777777" w:rsidR="001261FC" w:rsidRPr="00826E48" w:rsidRDefault="001261FC" w:rsidP="00D73256">
      <w:pPr>
        <w:bidi/>
        <w:spacing w:line="240" w:lineRule="auto"/>
        <w:jc w:val="both"/>
        <w:rPr>
          <w:rFonts w:ascii="Simplified Arabic" w:hAnsi="Simplified Arabic" w:cs="Simplified Arabic"/>
          <w:sz w:val="28"/>
          <w:szCs w:val="28"/>
          <w:rtl/>
        </w:rPr>
      </w:pPr>
    </w:p>
    <w:tbl>
      <w:tblPr>
        <w:tblStyle w:val="TableGrid"/>
        <w:tblpPr w:leftFromText="180" w:rightFromText="180" w:vertAnchor="text" w:horzAnchor="margin" w:tblpXSpec="right" w:tblpY="-217"/>
        <w:bidiVisual/>
        <w:tblW w:w="10074" w:type="dxa"/>
        <w:tblLayout w:type="fixed"/>
        <w:tblLook w:val="04A0" w:firstRow="1" w:lastRow="0" w:firstColumn="1" w:lastColumn="0" w:noHBand="0" w:noVBand="1"/>
      </w:tblPr>
      <w:tblGrid>
        <w:gridCol w:w="1358"/>
        <w:gridCol w:w="1562"/>
        <w:gridCol w:w="1276"/>
        <w:gridCol w:w="1004"/>
        <w:gridCol w:w="2638"/>
        <w:gridCol w:w="2236"/>
      </w:tblGrid>
      <w:tr w:rsidR="00022E73" w:rsidRPr="00826E48" w14:paraId="6CE7028D" w14:textId="77777777" w:rsidTr="00C30605">
        <w:trPr>
          <w:trHeight w:val="440"/>
        </w:trPr>
        <w:tc>
          <w:tcPr>
            <w:tcW w:w="1358" w:type="dxa"/>
            <w:tcBorders>
              <w:top w:val="single" w:sz="4" w:space="0" w:color="auto"/>
            </w:tcBorders>
          </w:tcPr>
          <w:p w14:paraId="1E9359FE" w14:textId="77777777" w:rsidR="00022E73" w:rsidRPr="00826E48" w:rsidRDefault="00022E73" w:rsidP="00E27A15">
            <w:pPr>
              <w:bidi/>
              <w:jc w:val="both"/>
              <w:rPr>
                <w:rFonts w:ascii="Simplified Arabic" w:hAnsi="Simplified Arabic" w:cs="Simplified Arabic"/>
                <w:sz w:val="28"/>
                <w:szCs w:val="28"/>
                <w:rtl/>
              </w:rPr>
            </w:pPr>
          </w:p>
        </w:tc>
        <w:tc>
          <w:tcPr>
            <w:tcW w:w="3842" w:type="dxa"/>
            <w:gridSpan w:val="3"/>
            <w:tcBorders>
              <w:top w:val="single" w:sz="4" w:space="0" w:color="auto"/>
            </w:tcBorders>
            <w:shd w:val="clear" w:color="auto" w:fill="DAEEF3" w:themeFill="accent5" w:themeFillTint="33"/>
          </w:tcPr>
          <w:p w14:paraId="15F02890" w14:textId="77777777" w:rsidR="00022E73" w:rsidRPr="00826E48" w:rsidRDefault="00022E73" w:rsidP="00E27A15">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نصوص لفظية (</w:t>
            </w:r>
            <w:r w:rsidRPr="00826E48">
              <w:rPr>
                <w:rFonts w:ascii="Simplified Arabic" w:hAnsi="Simplified Arabic" w:cs="Simplified Arabic"/>
                <w:b/>
                <w:bCs/>
                <w:sz w:val="28"/>
                <w:szCs w:val="28"/>
              </w:rPr>
              <w:t>verbal</w:t>
            </w:r>
            <w:r w:rsidRPr="00826E48">
              <w:rPr>
                <w:rFonts w:ascii="Simplified Arabic" w:hAnsi="Simplified Arabic" w:cs="Simplified Arabic"/>
                <w:b/>
                <w:bCs/>
                <w:sz w:val="28"/>
                <w:szCs w:val="28"/>
                <w:rtl/>
              </w:rPr>
              <w:t>)</w:t>
            </w:r>
          </w:p>
        </w:tc>
        <w:tc>
          <w:tcPr>
            <w:tcW w:w="4874" w:type="dxa"/>
            <w:gridSpan w:val="2"/>
            <w:tcBorders>
              <w:top w:val="single" w:sz="4" w:space="0" w:color="auto"/>
            </w:tcBorders>
            <w:shd w:val="clear" w:color="auto" w:fill="92CDDC" w:themeFill="accent5" w:themeFillTint="99"/>
          </w:tcPr>
          <w:p w14:paraId="3950D423" w14:textId="5C96BF20" w:rsidR="00022E73" w:rsidRPr="00826E48" w:rsidRDefault="00022E73" w:rsidP="00E27A15">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نصوص </w:t>
            </w:r>
            <w:r w:rsidR="00582D52" w:rsidRPr="00826E48">
              <w:rPr>
                <w:rFonts w:ascii="Simplified Arabic" w:hAnsi="Simplified Arabic" w:cs="Simplified Arabic"/>
                <w:b/>
                <w:bCs/>
                <w:sz w:val="28"/>
                <w:szCs w:val="28"/>
                <w:rtl/>
              </w:rPr>
              <w:t xml:space="preserve">بصرية </w:t>
            </w:r>
            <w:r w:rsidRPr="00826E48">
              <w:rPr>
                <w:rFonts w:ascii="Simplified Arabic" w:hAnsi="Simplified Arabic" w:cs="Simplified Arabic"/>
                <w:b/>
                <w:bCs/>
                <w:sz w:val="28"/>
                <w:szCs w:val="28"/>
                <w:rtl/>
              </w:rPr>
              <w:t>(</w:t>
            </w:r>
            <w:r w:rsidRPr="00826E48">
              <w:rPr>
                <w:rFonts w:ascii="Simplified Arabic" w:hAnsi="Simplified Arabic" w:cs="Simplified Arabic"/>
                <w:b/>
                <w:bCs/>
                <w:sz w:val="28"/>
                <w:szCs w:val="28"/>
              </w:rPr>
              <w:t>visual</w:t>
            </w:r>
            <w:r w:rsidRPr="00826E48">
              <w:rPr>
                <w:rFonts w:ascii="Simplified Arabic" w:hAnsi="Simplified Arabic" w:cs="Simplified Arabic"/>
                <w:b/>
                <w:bCs/>
                <w:sz w:val="28"/>
                <w:szCs w:val="28"/>
                <w:rtl/>
              </w:rPr>
              <w:t>)</w:t>
            </w:r>
          </w:p>
        </w:tc>
      </w:tr>
      <w:tr w:rsidR="00022E73" w:rsidRPr="00826E48" w14:paraId="01BBDA20" w14:textId="77777777" w:rsidTr="00C30605">
        <w:trPr>
          <w:trHeight w:val="1267"/>
        </w:trPr>
        <w:tc>
          <w:tcPr>
            <w:tcW w:w="1358" w:type="dxa"/>
          </w:tcPr>
          <w:p w14:paraId="7559D222" w14:textId="77777777"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الدرس</w:t>
            </w:r>
          </w:p>
        </w:tc>
        <w:tc>
          <w:tcPr>
            <w:tcW w:w="1562" w:type="dxa"/>
            <w:shd w:val="clear" w:color="auto" w:fill="F2F2F2" w:themeFill="background1" w:themeFillShade="F2"/>
          </w:tcPr>
          <w:p w14:paraId="11DF4662" w14:textId="77777777"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u w:val="single"/>
                <w:rtl/>
              </w:rPr>
              <w:t xml:space="preserve">عدد </w:t>
            </w:r>
            <w:r w:rsidRPr="00826E48">
              <w:rPr>
                <w:rFonts w:ascii="Simplified Arabic" w:hAnsi="Simplified Arabic" w:cs="Simplified Arabic"/>
                <w:sz w:val="28"/>
                <w:szCs w:val="28"/>
                <w:rtl/>
              </w:rPr>
              <w:t>المفردات المستخدمة والمطابقة للتعريفات الرياضية</w:t>
            </w:r>
          </w:p>
        </w:tc>
        <w:tc>
          <w:tcPr>
            <w:tcW w:w="1276" w:type="dxa"/>
            <w:shd w:val="clear" w:color="auto" w:fill="F2F2F2" w:themeFill="background1" w:themeFillShade="F2"/>
          </w:tcPr>
          <w:p w14:paraId="3D9BE3F6" w14:textId="77777777"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u w:val="single"/>
                <w:rtl/>
              </w:rPr>
              <w:t xml:space="preserve">عدد </w:t>
            </w:r>
            <w:r w:rsidRPr="00826E48">
              <w:rPr>
                <w:rFonts w:ascii="Simplified Arabic" w:hAnsi="Simplified Arabic" w:cs="Simplified Arabic"/>
                <w:sz w:val="28"/>
                <w:szCs w:val="28"/>
                <w:rtl/>
              </w:rPr>
              <w:t>التعبيرات الاصطلاحية "التقليدية"</w:t>
            </w:r>
          </w:p>
        </w:tc>
        <w:tc>
          <w:tcPr>
            <w:tcW w:w="1004" w:type="dxa"/>
            <w:shd w:val="clear" w:color="auto" w:fill="F2F2F2" w:themeFill="background1" w:themeFillShade="F2"/>
          </w:tcPr>
          <w:p w14:paraId="20851D59" w14:textId="77777777"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u w:val="single"/>
                <w:rtl/>
              </w:rPr>
              <w:t>عدد</w:t>
            </w:r>
            <w:r w:rsidRPr="00826E48">
              <w:rPr>
                <w:rFonts w:ascii="Simplified Arabic" w:hAnsi="Simplified Arabic" w:cs="Simplified Arabic"/>
                <w:sz w:val="28"/>
                <w:szCs w:val="28"/>
                <w:rtl/>
              </w:rPr>
              <w:t xml:space="preserve"> الرموز الرياضية</w:t>
            </w:r>
          </w:p>
        </w:tc>
        <w:tc>
          <w:tcPr>
            <w:tcW w:w="2638" w:type="dxa"/>
            <w:shd w:val="clear" w:color="auto" w:fill="D9D9D9" w:themeFill="background1" w:themeFillShade="D9"/>
          </w:tcPr>
          <w:p w14:paraId="2DC3B607" w14:textId="77777777" w:rsidR="00022E73" w:rsidRPr="00826E48" w:rsidRDefault="00022E73" w:rsidP="00C3060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المخططات الرياضية </w:t>
            </w:r>
          </w:p>
          <w:p w14:paraId="482AE416" w14:textId="13ED2D52"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والجداول والرسوم البيانية وأنظمة ووضع الاشارات اصطلاحية</w:t>
            </w:r>
            <w:r w:rsidR="009A03B8"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"تقليدية"</w:t>
            </w:r>
          </w:p>
        </w:tc>
        <w:tc>
          <w:tcPr>
            <w:tcW w:w="2236" w:type="dxa"/>
            <w:shd w:val="clear" w:color="auto" w:fill="D9D9D9" w:themeFill="background1" w:themeFillShade="D9"/>
          </w:tcPr>
          <w:p w14:paraId="307D0D04" w14:textId="77777777" w:rsidR="00022E73" w:rsidRPr="00826E48" w:rsidRDefault="00022E73" w:rsidP="00C30605">
            <w:p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 المخططات الرياضية </w:t>
            </w:r>
          </w:p>
          <w:p w14:paraId="486910F1" w14:textId="7A672C48" w:rsidR="00022E73" w:rsidRPr="00826E48" w:rsidRDefault="00022E73" w:rsidP="00C3060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والجداول والرسوم البيانية وأنظمة ووضع الاشارات </w:t>
            </w:r>
            <w:r w:rsidRPr="00826E48">
              <w:rPr>
                <w:rFonts w:ascii="Simplified Arabic" w:hAnsi="Simplified Arabic" w:cs="Simplified Arabic"/>
                <w:b/>
                <w:bCs/>
                <w:sz w:val="28"/>
                <w:szCs w:val="28"/>
                <w:rtl/>
              </w:rPr>
              <w:t>غير</w:t>
            </w:r>
            <w:r w:rsidR="009A03B8" w:rsidRPr="00826E48">
              <w:rPr>
                <w:rFonts w:ascii="Simplified Arabic" w:hAnsi="Simplified Arabic" w:cs="Simplified Arabic"/>
                <w:b/>
                <w:bCs/>
                <w:sz w:val="28"/>
                <w:szCs w:val="28"/>
                <w:rtl/>
              </w:rPr>
              <w:t xml:space="preserve">  </w:t>
            </w:r>
            <w:r w:rsidRPr="00826E48">
              <w:rPr>
                <w:rFonts w:ascii="Simplified Arabic" w:hAnsi="Simplified Arabic" w:cs="Simplified Arabic"/>
                <w:sz w:val="28"/>
                <w:szCs w:val="28"/>
                <w:rtl/>
              </w:rPr>
              <w:t>اصطلاحية</w:t>
            </w:r>
            <w:r w:rsidR="009A03B8"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"تقليدية"</w:t>
            </w:r>
          </w:p>
        </w:tc>
      </w:tr>
      <w:tr w:rsidR="00022E73" w:rsidRPr="00826E48" w14:paraId="671089AA" w14:textId="77777777" w:rsidTr="00C30605">
        <w:trPr>
          <w:trHeight w:val="356"/>
        </w:trPr>
        <w:tc>
          <w:tcPr>
            <w:tcW w:w="1358" w:type="dxa"/>
          </w:tcPr>
          <w:p w14:paraId="1EABB8AC" w14:textId="1E2F1B20"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المسافة بين </w:t>
            </w:r>
            <w:r w:rsidR="009A03B8" w:rsidRPr="00826E48">
              <w:rPr>
                <w:rFonts w:ascii="Simplified Arabic" w:hAnsi="Simplified Arabic" w:cs="Simplified Arabic"/>
                <w:sz w:val="28"/>
                <w:szCs w:val="28"/>
                <w:rtl/>
              </w:rPr>
              <w:t>نقطتين</w:t>
            </w:r>
          </w:p>
        </w:tc>
        <w:tc>
          <w:tcPr>
            <w:tcW w:w="1562" w:type="dxa"/>
          </w:tcPr>
          <w:p w14:paraId="3CD8570F"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50</w:t>
            </w:r>
          </w:p>
        </w:tc>
        <w:tc>
          <w:tcPr>
            <w:tcW w:w="1276" w:type="dxa"/>
          </w:tcPr>
          <w:p w14:paraId="5290AA3F"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43</w:t>
            </w:r>
          </w:p>
        </w:tc>
        <w:tc>
          <w:tcPr>
            <w:tcW w:w="1004" w:type="dxa"/>
          </w:tcPr>
          <w:p w14:paraId="12E01DE3"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56</w:t>
            </w:r>
          </w:p>
        </w:tc>
        <w:tc>
          <w:tcPr>
            <w:tcW w:w="2638" w:type="dxa"/>
          </w:tcPr>
          <w:p w14:paraId="3AE74FA1"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رسم بياني لمثبث نشاط رقم (1)</w:t>
            </w:r>
          </w:p>
        </w:tc>
        <w:tc>
          <w:tcPr>
            <w:tcW w:w="2236" w:type="dxa"/>
          </w:tcPr>
          <w:p w14:paraId="56E695E0"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لا يوجد</w:t>
            </w:r>
          </w:p>
        </w:tc>
      </w:tr>
      <w:tr w:rsidR="00022E73" w:rsidRPr="00826E48" w14:paraId="3EC56CA0" w14:textId="77777777" w:rsidTr="00C30605">
        <w:trPr>
          <w:trHeight w:val="356"/>
        </w:trPr>
        <w:tc>
          <w:tcPr>
            <w:tcW w:w="1358" w:type="dxa"/>
          </w:tcPr>
          <w:p w14:paraId="007E300E"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احداثيات منتصف قطعة مستقيمة</w:t>
            </w:r>
          </w:p>
        </w:tc>
        <w:tc>
          <w:tcPr>
            <w:tcW w:w="1562" w:type="dxa"/>
          </w:tcPr>
          <w:p w14:paraId="04062EC7"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49</w:t>
            </w:r>
          </w:p>
        </w:tc>
        <w:tc>
          <w:tcPr>
            <w:tcW w:w="1276" w:type="dxa"/>
          </w:tcPr>
          <w:p w14:paraId="7C3D49C7"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31</w:t>
            </w:r>
          </w:p>
        </w:tc>
        <w:tc>
          <w:tcPr>
            <w:tcW w:w="1004" w:type="dxa"/>
          </w:tcPr>
          <w:p w14:paraId="5644598D"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49</w:t>
            </w:r>
          </w:p>
        </w:tc>
        <w:tc>
          <w:tcPr>
            <w:tcW w:w="2638" w:type="dxa"/>
          </w:tcPr>
          <w:p w14:paraId="172C535D"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(5) رسم توضيحي لمتوازي اضلاع على مستوى ديكارتي</w:t>
            </w:r>
          </w:p>
        </w:tc>
        <w:tc>
          <w:tcPr>
            <w:tcW w:w="2236" w:type="dxa"/>
          </w:tcPr>
          <w:p w14:paraId="1A86C1CC" w14:textId="4A7291C3"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w:t>
            </w:r>
            <w:r w:rsidR="00582D52"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(1) تخطيط ملعب</w:t>
            </w:r>
          </w:p>
        </w:tc>
      </w:tr>
      <w:tr w:rsidR="00022E73" w:rsidRPr="00826E48" w14:paraId="7E2C2F93" w14:textId="77777777" w:rsidTr="00C30605">
        <w:trPr>
          <w:trHeight w:val="2603"/>
        </w:trPr>
        <w:tc>
          <w:tcPr>
            <w:tcW w:w="1358" w:type="dxa"/>
          </w:tcPr>
          <w:p w14:paraId="36E514D6"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الميل</w:t>
            </w:r>
          </w:p>
        </w:tc>
        <w:tc>
          <w:tcPr>
            <w:tcW w:w="1562" w:type="dxa"/>
          </w:tcPr>
          <w:p w14:paraId="0D5D2000"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113</w:t>
            </w:r>
          </w:p>
        </w:tc>
        <w:tc>
          <w:tcPr>
            <w:tcW w:w="1276" w:type="dxa"/>
          </w:tcPr>
          <w:p w14:paraId="48A153B3"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54</w:t>
            </w:r>
          </w:p>
        </w:tc>
        <w:tc>
          <w:tcPr>
            <w:tcW w:w="1004" w:type="dxa"/>
          </w:tcPr>
          <w:p w14:paraId="7014E09A"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47</w:t>
            </w:r>
          </w:p>
        </w:tc>
        <w:tc>
          <w:tcPr>
            <w:tcW w:w="2638" w:type="dxa"/>
          </w:tcPr>
          <w:p w14:paraId="6BF96755"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(1) ترجمة السطح المائل الى رموز رياضية.</w:t>
            </w:r>
          </w:p>
          <w:p w14:paraId="59FE1D97"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أتعلم: مثلث قائم الزاوية على مستوى ديكارتي بالرموز.</w:t>
            </w:r>
          </w:p>
          <w:p w14:paraId="04C2117C"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(3) *نشاط (5)</w:t>
            </w:r>
          </w:p>
          <w:p w14:paraId="24257D8B"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(6)*السؤال الاول من التمارين.</w:t>
            </w:r>
          </w:p>
        </w:tc>
        <w:tc>
          <w:tcPr>
            <w:tcW w:w="2236" w:type="dxa"/>
          </w:tcPr>
          <w:p w14:paraId="4D4DF983"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(1) سطح مائل.</w:t>
            </w:r>
          </w:p>
          <w:p w14:paraId="436A0363"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*أفكر: شكل توضيحي غير رمزي لميل مستقيم.</w:t>
            </w:r>
          </w:p>
          <w:p w14:paraId="5510BCEA"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*سؤال الرابع من التمارين، مخطط زمن احتراق شمعة.</w:t>
            </w:r>
          </w:p>
        </w:tc>
      </w:tr>
      <w:tr w:rsidR="00022E73" w:rsidRPr="00826E48" w14:paraId="64C53CCA" w14:textId="77777777" w:rsidTr="00C30605">
        <w:trPr>
          <w:trHeight w:val="374"/>
        </w:trPr>
        <w:tc>
          <w:tcPr>
            <w:tcW w:w="1358" w:type="dxa"/>
          </w:tcPr>
          <w:p w14:paraId="002A210D"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معادلة الخط المستقيم</w:t>
            </w:r>
          </w:p>
        </w:tc>
        <w:tc>
          <w:tcPr>
            <w:tcW w:w="1562" w:type="dxa"/>
          </w:tcPr>
          <w:p w14:paraId="6B42B2EE"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144</w:t>
            </w:r>
          </w:p>
        </w:tc>
        <w:tc>
          <w:tcPr>
            <w:tcW w:w="1276" w:type="dxa"/>
          </w:tcPr>
          <w:p w14:paraId="78D7520A"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90</w:t>
            </w:r>
          </w:p>
        </w:tc>
        <w:tc>
          <w:tcPr>
            <w:tcW w:w="1004" w:type="dxa"/>
          </w:tcPr>
          <w:p w14:paraId="77734257"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45</w:t>
            </w:r>
          </w:p>
        </w:tc>
        <w:tc>
          <w:tcPr>
            <w:tcW w:w="2638" w:type="dxa"/>
          </w:tcPr>
          <w:p w14:paraId="1BC4F56D"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*نشاط (3) رسم بياني لخط مستقيم. *نشاط (7) خطان متوازيان على مستوى ديكارتي.</w:t>
            </w:r>
          </w:p>
          <w:p w14:paraId="6E0806C6" w14:textId="74FF399D" w:rsidR="00022E73" w:rsidRPr="00826E48" w:rsidRDefault="00022E73"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نشاط (8) تكرار النشاط السابق لخطين متعامدين.</w:t>
            </w:r>
          </w:p>
          <w:p w14:paraId="44F8D244"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السؤال الاول والسابع </w:t>
            </w:r>
          </w:p>
        </w:tc>
        <w:tc>
          <w:tcPr>
            <w:tcW w:w="2236" w:type="dxa"/>
          </w:tcPr>
          <w:p w14:paraId="18A749C1" w14:textId="77777777" w:rsidR="00022E73" w:rsidRPr="00826E48" w:rsidRDefault="00022E73" w:rsidP="00E27A1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لا يوجد</w:t>
            </w:r>
          </w:p>
        </w:tc>
      </w:tr>
    </w:tbl>
    <w:p w14:paraId="10A69956" w14:textId="77777777" w:rsidR="00E06388" w:rsidRPr="00826E48" w:rsidRDefault="00E06388" w:rsidP="00D73256">
      <w:pPr>
        <w:bidi/>
        <w:spacing w:line="240" w:lineRule="auto"/>
        <w:jc w:val="both"/>
        <w:rPr>
          <w:rFonts w:ascii="Simplified Arabic" w:hAnsi="Simplified Arabic" w:cs="Simplified Arabic"/>
          <w:sz w:val="28"/>
          <w:szCs w:val="28"/>
          <w:rtl/>
        </w:rPr>
      </w:pPr>
    </w:p>
    <w:p w14:paraId="25E865BD" w14:textId="631AB63F" w:rsidR="00C225A3" w:rsidRPr="00826E48" w:rsidRDefault="009A03B8" w:rsidP="00E06388">
      <w:pPr>
        <w:bidi/>
        <w:spacing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نلاحظ</w:t>
      </w:r>
      <w:r w:rsidR="00C24DB4" w:rsidRPr="00826E48">
        <w:rPr>
          <w:rFonts w:ascii="Simplified Arabic" w:hAnsi="Simplified Arabic" w:cs="Simplified Arabic"/>
          <w:sz w:val="28"/>
          <w:szCs w:val="28"/>
          <w:rtl/>
        </w:rPr>
        <w:t xml:space="preserve"> من الجدول</w:t>
      </w:r>
      <w:r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(2) استخدام واسع للمفر</w:t>
      </w:r>
      <w:r w:rsidR="00E2292F" w:rsidRPr="00826E48">
        <w:rPr>
          <w:rFonts w:ascii="Simplified Arabic" w:hAnsi="Simplified Arabic" w:cs="Simplified Arabic"/>
          <w:sz w:val="28"/>
          <w:szCs w:val="28"/>
          <w:rtl/>
        </w:rPr>
        <w:t xml:space="preserve">دات المطابقة </w:t>
      </w:r>
      <w:r w:rsidRPr="00826E48">
        <w:rPr>
          <w:rFonts w:ascii="Simplified Arabic" w:hAnsi="Simplified Arabic" w:cs="Simplified Arabic"/>
          <w:sz w:val="28"/>
          <w:szCs w:val="28"/>
          <w:rtl/>
        </w:rPr>
        <w:t>للتعريفات</w:t>
      </w:r>
      <w:r w:rsidR="00E2292F" w:rsidRPr="00826E48">
        <w:rPr>
          <w:rFonts w:ascii="Simplified Arabic" w:hAnsi="Simplified Arabic" w:cs="Simplified Arabic"/>
          <w:sz w:val="28"/>
          <w:szCs w:val="28"/>
          <w:rtl/>
        </w:rPr>
        <w:t xml:space="preserve"> الرياضية،</w:t>
      </w:r>
      <w:r w:rsidR="00372FF7" w:rsidRPr="00826E48">
        <w:rPr>
          <w:rFonts w:ascii="Simplified Arabic" w:hAnsi="Simplified Arabic" w:cs="Simplified Arabic"/>
          <w:sz w:val="28"/>
          <w:szCs w:val="28"/>
          <w:rtl/>
        </w:rPr>
        <w:t xml:space="preserve"> </w:t>
      </w:r>
      <w:r w:rsidR="00537924" w:rsidRPr="00826E48">
        <w:rPr>
          <w:rFonts w:ascii="Simplified Arabic" w:hAnsi="Simplified Arabic" w:cs="Simplified Arabic"/>
          <w:sz w:val="28"/>
          <w:szCs w:val="28"/>
          <w:rtl/>
        </w:rPr>
        <w:t>وهي مفردات مستخدمة في</w:t>
      </w:r>
      <w:r w:rsidR="00537924" w:rsidRPr="00826E48">
        <w:rPr>
          <w:rFonts w:ascii="Simplified Arabic" w:hAnsi="Simplified Arabic" w:cs="Simplified Arabic"/>
          <w:sz w:val="28"/>
          <w:szCs w:val="28"/>
        </w:rPr>
        <w:t xml:space="preserve"> </w:t>
      </w:r>
      <w:r w:rsidR="00537924" w:rsidRPr="00826E48">
        <w:rPr>
          <w:rFonts w:ascii="Simplified Arabic" w:hAnsi="Simplified Arabic" w:cs="Simplified Arabic"/>
          <w:sz w:val="28"/>
          <w:szCs w:val="28"/>
          <w:rtl/>
        </w:rPr>
        <w:t>الحياة</w:t>
      </w:r>
      <w:r w:rsidR="00537924" w:rsidRPr="00826E48">
        <w:rPr>
          <w:rFonts w:ascii="Simplified Arabic" w:hAnsi="Simplified Arabic" w:cs="Simplified Arabic"/>
          <w:sz w:val="28"/>
          <w:szCs w:val="28"/>
        </w:rPr>
        <w:t xml:space="preserve"> </w:t>
      </w:r>
      <w:r w:rsidR="00537924" w:rsidRPr="00826E48">
        <w:rPr>
          <w:rFonts w:ascii="Simplified Arabic" w:hAnsi="Simplified Arabic" w:cs="Simplified Arabic"/>
          <w:sz w:val="28"/>
          <w:szCs w:val="28"/>
          <w:rtl/>
        </w:rPr>
        <w:t>اليومية</w:t>
      </w:r>
      <w:r w:rsidR="00537924" w:rsidRPr="00826E48">
        <w:rPr>
          <w:rFonts w:ascii="Simplified Arabic" w:hAnsi="Simplified Arabic" w:cs="Simplified Arabic"/>
          <w:sz w:val="28"/>
          <w:szCs w:val="28"/>
        </w:rPr>
        <w:t xml:space="preserve"> </w:t>
      </w:r>
      <w:r w:rsidR="00537924" w:rsidRPr="00826E48">
        <w:rPr>
          <w:rFonts w:ascii="Simplified Arabic" w:hAnsi="Simplified Arabic" w:cs="Simplified Arabic"/>
          <w:sz w:val="28"/>
          <w:szCs w:val="28"/>
          <w:rtl/>
        </w:rPr>
        <w:t>وقد تم ادراجها</w:t>
      </w:r>
      <w:r w:rsidR="00537924" w:rsidRPr="00826E48">
        <w:rPr>
          <w:rFonts w:ascii="Simplified Arabic" w:hAnsi="Simplified Arabic" w:cs="Simplified Arabic"/>
          <w:sz w:val="28"/>
          <w:szCs w:val="28"/>
        </w:rPr>
        <w:t xml:space="preserve"> </w:t>
      </w:r>
      <w:r w:rsidR="00537924" w:rsidRPr="00826E48">
        <w:rPr>
          <w:rFonts w:ascii="Simplified Arabic" w:hAnsi="Simplified Arabic" w:cs="Simplified Arabic"/>
          <w:sz w:val="28"/>
          <w:szCs w:val="28"/>
          <w:rtl/>
        </w:rPr>
        <w:t>في</w:t>
      </w:r>
      <w:r w:rsidR="00537924" w:rsidRPr="00826E48">
        <w:rPr>
          <w:rFonts w:ascii="Simplified Arabic" w:hAnsi="Simplified Arabic" w:cs="Simplified Arabic"/>
          <w:sz w:val="28"/>
          <w:szCs w:val="28"/>
        </w:rPr>
        <w:t xml:space="preserve"> </w:t>
      </w:r>
      <w:r w:rsidR="00537924" w:rsidRPr="00826E48">
        <w:rPr>
          <w:rFonts w:ascii="Simplified Arabic" w:hAnsi="Simplified Arabic" w:cs="Simplified Arabic"/>
          <w:sz w:val="28"/>
          <w:szCs w:val="28"/>
          <w:rtl/>
        </w:rPr>
        <w:t>النصوص الرياضية المكتوبة</w:t>
      </w:r>
      <w:r w:rsidR="00372FF7" w:rsidRPr="00826E48">
        <w:rPr>
          <w:rFonts w:ascii="Simplified Arabic" w:hAnsi="Simplified Arabic" w:cs="Simplified Arabic"/>
          <w:sz w:val="28"/>
          <w:szCs w:val="28"/>
          <w:rtl/>
        </w:rPr>
        <w:t>،</w:t>
      </w:r>
      <w:r w:rsidR="00E2292F" w:rsidRPr="00826E48">
        <w:rPr>
          <w:rFonts w:ascii="Simplified Arabic" w:hAnsi="Simplified Arabic" w:cs="Simplified Arabic"/>
          <w:sz w:val="28"/>
          <w:szCs w:val="28"/>
          <w:rtl/>
        </w:rPr>
        <w:t xml:space="preserve"> </w:t>
      </w:r>
      <w:r w:rsidR="00C01870" w:rsidRPr="00826E48">
        <w:rPr>
          <w:rFonts w:ascii="Simplified Arabic" w:hAnsi="Simplified Arabic" w:cs="Simplified Arabic"/>
          <w:sz w:val="28"/>
          <w:szCs w:val="28"/>
          <w:rtl/>
        </w:rPr>
        <w:t>كما نلحظ استخدام واسع</w:t>
      </w:r>
      <w:r w:rsidR="008B2E55"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للتعبيرات الاصطلاحية</w:t>
      </w:r>
      <w:r w:rsidR="00C01870" w:rsidRPr="00826E48">
        <w:rPr>
          <w:rFonts w:ascii="Simplified Arabic" w:hAnsi="Simplified Arabic" w:cs="Simplified Arabic"/>
          <w:sz w:val="28"/>
          <w:szCs w:val="28"/>
          <w:rtl/>
        </w:rPr>
        <w:t xml:space="preserve"> المأخوذة من السياق التقليدي للرياضيات</w:t>
      </w:r>
      <w:r w:rsidR="00C24DB4" w:rsidRPr="00826E48">
        <w:rPr>
          <w:rFonts w:ascii="Simplified Arabic" w:hAnsi="Simplified Arabic" w:cs="Simplified Arabic"/>
          <w:sz w:val="28"/>
          <w:szCs w:val="28"/>
          <w:rtl/>
        </w:rPr>
        <w:t>، اضافة لعدد كبير من الرموز الرياضية في النص اللفظي، كما ويتفوق عدد الأنشطة المعتمدة على الرسومات والمخططات الرياضية الاصطلاحية "التقليدية" على غير الاصطلاحية في ال</w:t>
      </w:r>
      <w:r w:rsidR="00E950B4" w:rsidRPr="00826E48">
        <w:rPr>
          <w:rFonts w:ascii="Simplified Arabic" w:hAnsi="Simplified Arabic" w:cs="Simplified Arabic"/>
          <w:sz w:val="28"/>
          <w:szCs w:val="28"/>
          <w:rtl/>
        </w:rPr>
        <w:t xml:space="preserve">نصوص </w:t>
      </w:r>
      <w:r w:rsidR="00582D52" w:rsidRPr="00826E48">
        <w:rPr>
          <w:rFonts w:ascii="Simplified Arabic" w:hAnsi="Simplified Arabic" w:cs="Simplified Arabic"/>
          <w:sz w:val="28"/>
          <w:szCs w:val="28"/>
          <w:rtl/>
        </w:rPr>
        <w:t xml:space="preserve">البصرية </w:t>
      </w:r>
      <w:r w:rsidR="00E950B4" w:rsidRPr="00826E48">
        <w:rPr>
          <w:rFonts w:ascii="Simplified Arabic" w:hAnsi="Simplified Arabic" w:cs="Simplified Arabic"/>
          <w:sz w:val="28"/>
          <w:szCs w:val="28"/>
          <w:rtl/>
        </w:rPr>
        <w:t>المتضمنة في الوحدة</w:t>
      </w:r>
      <w:r w:rsidR="009C699F"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 xml:space="preserve"> </w:t>
      </w:r>
    </w:p>
    <w:p w14:paraId="526FBCE1" w14:textId="0026E41F" w:rsidR="00022E73" w:rsidRPr="00826E48" w:rsidRDefault="009A03B8" w:rsidP="00092297">
      <w:p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للإجابة</w:t>
      </w:r>
      <w:r w:rsidR="00C24DB4" w:rsidRPr="00826E48">
        <w:rPr>
          <w:rFonts w:ascii="Simplified Arabic" w:hAnsi="Simplified Arabic" w:cs="Simplified Arabic"/>
          <w:sz w:val="28"/>
          <w:szCs w:val="28"/>
          <w:rtl/>
        </w:rPr>
        <w:t xml:space="preserve"> عن السؤال الثاني،</w:t>
      </w:r>
      <w:r w:rsidR="000E492D" w:rsidRPr="00826E48">
        <w:rPr>
          <w:rFonts w:ascii="Simplified Arabic" w:hAnsi="Simplified Arabic" w:cs="Simplified Arabic"/>
          <w:sz w:val="28"/>
          <w:szCs w:val="28"/>
          <w:rtl/>
        </w:rPr>
        <w:t xml:space="preserve"> </w:t>
      </w:r>
      <w:r w:rsidR="007357FA" w:rsidRPr="00826E48">
        <w:rPr>
          <w:rFonts w:ascii="Simplified Arabic" w:hAnsi="Simplified Arabic" w:cs="Simplified Arabic"/>
          <w:sz w:val="28"/>
          <w:szCs w:val="28"/>
          <w:rtl/>
        </w:rPr>
        <w:t>ما نوع النشاط الذي يشارك به الطالب وما الخيارات المتاحة له؟</w:t>
      </w:r>
      <w:r w:rsidR="00582D52" w:rsidRPr="00826E48">
        <w:rPr>
          <w:rFonts w:ascii="Simplified Arabic" w:hAnsi="Simplified Arabic" w:cs="Simplified Arabic"/>
          <w:sz w:val="28"/>
          <w:szCs w:val="28"/>
          <w:rtl/>
        </w:rPr>
        <w:t xml:space="preserve">، </w:t>
      </w:r>
      <w:r w:rsidR="000E492D" w:rsidRPr="00826E48">
        <w:rPr>
          <w:rFonts w:ascii="Simplified Arabic" w:hAnsi="Simplified Arabic" w:cs="Simplified Arabic"/>
          <w:sz w:val="28"/>
          <w:szCs w:val="28"/>
          <w:rtl/>
        </w:rPr>
        <w:t>نقدم</w:t>
      </w:r>
      <w:r w:rsidR="00C24DB4" w:rsidRPr="00826E48">
        <w:rPr>
          <w:rFonts w:ascii="Simplified Arabic" w:hAnsi="Simplified Arabic" w:cs="Simplified Arabic"/>
          <w:sz w:val="28"/>
          <w:szCs w:val="28"/>
          <w:rtl/>
        </w:rPr>
        <w:t xml:space="preserve"> في جدول رقم (3) تحليلا للوحدة على أساس </w:t>
      </w:r>
      <w:r w:rsidR="00582D52" w:rsidRPr="00826E48">
        <w:rPr>
          <w:rFonts w:ascii="Simplified Arabic" w:hAnsi="Simplified Arabic" w:cs="Simplified Arabic"/>
          <w:sz w:val="28"/>
          <w:szCs w:val="28"/>
          <w:rtl/>
        </w:rPr>
        <w:t xml:space="preserve">فاعلية </w:t>
      </w:r>
      <w:r w:rsidR="00C24DB4" w:rsidRPr="00826E48">
        <w:rPr>
          <w:rFonts w:ascii="Simplified Arabic" w:hAnsi="Simplified Arabic" w:cs="Simplified Arabic"/>
          <w:sz w:val="28"/>
          <w:szCs w:val="28"/>
          <w:rtl/>
        </w:rPr>
        <w:t xml:space="preserve">المتعلم </w:t>
      </w:r>
      <w:r w:rsidR="00582D52" w:rsidRPr="00826E48">
        <w:rPr>
          <w:rFonts w:ascii="Simplified Arabic" w:hAnsi="Simplified Arabic" w:cs="Simplified Arabic"/>
          <w:sz w:val="28"/>
          <w:szCs w:val="28"/>
          <w:rtl/>
        </w:rPr>
        <w:t>من خلال النظر الى دورين: المفكر (</w:t>
      </w:r>
      <w:r w:rsidR="00582D52" w:rsidRPr="00826E48">
        <w:rPr>
          <w:rFonts w:ascii="Simplified Arabic" w:hAnsi="Simplified Arabic" w:cs="Simplified Arabic"/>
          <w:sz w:val="28"/>
          <w:szCs w:val="28"/>
        </w:rPr>
        <w:t>thinker</w:t>
      </w:r>
      <w:r w:rsidR="00582D52" w:rsidRPr="00826E48">
        <w:rPr>
          <w:rFonts w:ascii="Simplified Arabic" w:hAnsi="Simplified Arabic" w:cs="Simplified Arabic"/>
          <w:sz w:val="28"/>
          <w:szCs w:val="28"/>
          <w:rtl/>
        </w:rPr>
        <w:t>) ومنفذ للأوامر (</w:t>
      </w:r>
      <w:r w:rsidR="00582D52" w:rsidRPr="00826E48">
        <w:rPr>
          <w:rFonts w:ascii="Simplified Arabic" w:hAnsi="Simplified Arabic" w:cs="Simplified Arabic"/>
          <w:sz w:val="28"/>
          <w:szCs w:val="28"/>
        </w:rPr>
        <w:t>scribbler</w:t>
      </w:r>
      <w:r w:rsidR="00582D52" w:rsidRPr="00826E48">
        <w:rPr>
          <w:rFonts w:ascii="Simplified Arabic" w:hAnsi="Simplified Arabic" w:cs="Simplified Arabic"/>
          <w:sz w:val="28"/>
          <w:szCs w:val="28"/>
          <w:rtl/>
        </w:rPr>
        <w:t>) بحسب تصنيف روتمان</w:t>
      </w:r>
      <w:r w:rsidR="000436E8" w:rsidRPr="00826E48">
        <w:rPr>
          <w:rFonts w:ascii="Simplified Arabic" w:hAnsi="Simplified Arabic" w:cs="Simplified Arabic"/>
          <w:sz w:val="28"/>
          <w:szCs w:val="28"/>
          <w:rtl/>
        </w:rPr>
        <w:t>،</w:t>
      </w:r>
      <w:r w:rsidR="00582D52" w:rsidRPr="00826E48">
        <w:rPr>
          <w:rFonts w:ascii="Simplified Arabic" w:hAnsi="Simplified Arabic" w:cs="Simplified Arabic"/>
          <w:sz w:val="28"/>
          <w:szCs w:val="28"/>
          <w:rtl/>
        </w:rPr>
        <w:t xml:space="preserve">  </w:t>
      </w:r>
      <w:r w:rsidR="00B65286" w:rsidRPr="00826E48">
        <w:rPr>
          <w:rFonts w:ascii="Simplified Arabic" w:hAnsi="Simplified Arabic" w:cs="Simplified Arabic"/>
          <w:sz w:val="28"/>
          <w:szCs w:val="28"/>
          <w:rtl/>
        </w:rPr>
        <w:t xml:space="preserve"> </w:t>
      </w:r>
      <w:r w:rsidR="000436E8" w:rsidRPr="00826E48">
        <w:rPr>
          <w:rFonts w:ascii="Simplified Arabic" w:hAnsi="Simplified Arabic" w:cs="Simplified Arabic"/>
          <w:sz w:val="28"/>
          <w:szCs w:val="28"/>
          <w:rtl/>
        </w:rPr>
        <w:t>ف</w:t>
      </w:r>
      <w:r w:rsidR="00B65286" w:rsidRPr="00826E48">
        <w:rPr>
          <w:rFonts w:ascii="Simplified Arabic" w:hAnsi="Simplified Arabic" w:cs="Simplified Arabic"/>
          <w:sz w:val="28"/>
          <w:szCs w:val="28"/>
          <w:rtl/>
        </w:rPr>
        <w:t>بينما ينخرط المفكر في أنشطة رياضية تتطلب التفكير والعمل الذهني (برهن، أثبت)، يقتصر الدور الآخر على تنفيذ الأوامر التي تتطلب عمل رياضي روتيني بسيط مثل الحساب والقياس</w:t>
      </w:r>
      <w:r w:rsidR="000436E8" w:rsidRPr="00826E48">
        <w:rPr>
          <w:rFonts w:ascii="Simplified Arabic" w:hAnsi="Simplified Arabic" w:cs="Simplified Arabic"/>
          <w:sz w:val="28"/>
          <w:szCs w:val="28"/>
          <w:rtl/>
        </w:rPr>
        <w:t xml:space="preserve"> (</w:t>
      </w:r>
      <w:r w:rsidR="000436E8" w:rsidRPr="00826E48">
        <w:rPr>
          <w:rFonts w:ascii="Simplified Arabic" w:hAnsi="Simplified Arabic" w:cs="Simplified Arabic"/>
          <w:sz w:val="28"/>
          <w:szCs w:val="28"/>
        </w:rPr>
        <w:t>Rotman, 1988</w:t>
      </w:r>
      <w:r w:rsidR="000436E8" w:rsidRPr="00826E48">
        <w:rPr>
          <w:rFonts w:ascii="Simplified Arabic" w:hAnsi="Simplified Arabic" w:cs="Simplified Arabic"/>
          <w:sz w:val="28"/>
          <w:szCs w:val="28"/>
          <w:rtl/>
        </w:rPr>
        <w:t>)</w:t>
      </w:r>
      <w:r w:rsidR="00B65286" w:rsidRPr="00826E48">
        <w:rPr>
          <w:rFonts w:ascii="Simplified Arabic" w:hAnsi="Simplified Arabic" w:cs="Simplified Arabic"/>
          <w:sz w:val="28"/>
          <w:szCs w:val="28"/>
          <w:rtl/>
        </w:rPr>
        <w:t xml:space="preserve">. </w:t>
      </w:r>
    </w:p>
    <w:p w14:paraId="52E711A3" w14:textId="3C568C45" w:rsidR="00540279" w:rsidRPr="00826E48" w:rsidRDefault="00540279" w:rsidP="00D73256">
      <w:pPr>
        <w:bidi/>
        <w:jc w:val="both"/>
        <w:rPr>
          <w:rFonts w:ascii="Simplified Arabic" w:hAnsi="Simplified Arabic" w:cs="Simplified Arabic"/>
          <w:sz w:val="28"/>
          <w:szCs w:val="28"/>
          <w:rtl/>
        </w:rPr>
      </w:pPr>
    </w:p>
    <w:p w14:paraId="5F4FFBD2" w14:textId="1BB9A19A" w:rsidR="00540279" w:rsidRPr="00826E48" w:rsidRDefault="00540279"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جدول رقم (3): فاعلية المتعلم (</w:t>
      </w:r>
      <w:r w:rsidRPr="00826E48">
        <w:rPr>
          <w:rFonts w:ascii="Simplified Arabic" w:hAnsi="Simplified Arabic" w:cs="Simplified Arabic"/>
          <w:b/>
          <w:bCs/>
          <w:sz w:val="28"/>
          <w:szCs w:val="28"/>
        </w:rPr>
        <w:t>agency</w:t>
      </w:r>
      <w:r w:rsidRPr="00826E48">
        <w:rPr>
          <w:rFonts w:ascii="Simplified Arabic" w:hAnsi="Simplified Arabic" w:cs="Simplified Arabic"/>
          <w:b/>
          <w:bCs/>
          <w:sz w:val="28"/>
          <w:szCs w:val="28"/>
          <w:rtl/>
        </w:rPr>
        <w:t>)</w:t>
      </w:r>
    </w:p>
    <w:tbl>
      <w:tblPr>
        <w:tblStyle w:val="TableGrid"/>
        <w:bidiVisual/>
        <w:tblW w:w="9839" w:type="dxa"/>
        <w:tblLayout w:type="fixed"/>
        <w:tblLook w:val="04A0" w:firstRow="1" w:lastRow="0" w:firstColumn="1" w:lastColumn="0" w:noHBand="0" w:noVBand="1"/>
      </w:tblPr>
      <w:tblGrid>
        <w:gridCol w:w="2955"/>
        <w:gridCol w:w="4178"/>
        <w:gridCol w:w="2706"/>
      </w:tblGrid>
      <w:tr w:rsidR="00C24DB4" w:rsidRPr="00826E48" w14:paraId="7F4451E7" w14:textId="77777777" w:rsidTr="00C30605">
        <w:trPr>
          <w:trHeight w:val="533"/>
        </w:trPr>
        <w:tc>
          <w:tcPr>
            <w:tcW w:w="2955" w:type="dxa"/>
            <w:tcBorders>
              <w:top w:val="single" w:sz="4" w:space="0" w:color="auto"/>
            </w:tcBorders>
          </w:tcPr>
          <w:p w14:paraId="512AD7F7" w14:textId="77777777" w:rsidR="00C24DB4" w:rsidRPr="00826E48" w:rsidRDefault="00C24DB4" w:rsidP="00295286">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الدرس</w:t>
            </w:r>
          </w:p>
        </w:tc>
        <w:tc>
          <w:tcPr>
            <w:tcW w:w="4178" w:type="dxa"/>
            <w:tcBorders>
              <w:top w:val="single" w:sz="4" w:space="0" w:color="auto"/>
            </w:tcBorders>
          </w:tcPr>
          <w:p w14:paraId="73ABEEC0" w14:textId="038D5AB4" w:rsidR="00C24DB4" w:rsidRPr="00826E48" w:rsidRDefault="00C24DB4" w:rsidP="00295286">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دور الطالب  </w:t>
            </w:r>
            <w:r w:rsidR="002F681D" w:rsidRPr="00826E48">
              <w:rPr>
                <w:rFonts w:ascii="Simplified Arabic" w:hAnsi="Simplified Arabic" w:cs="Simplified Arabic"/>
                <w:b/>
                <w:bCs/>
                <w:sz w:val="28"/>
                <w:szCs w:val="28"/>
                <w:rtl/>
              </w:rPr>
              <w:t>ك</w:t>
            </w:r>
            <w:r w:rsidRPr="00826E48">
              <w:rPr>
                <w:rFonts w:ascii="Simplified Arabic" w:hAnsi="Simplified Arabic" w:cs="Simplified Arabic"/>
                <w:b/>
                <w:bCs/>
                <w:sz w:val="28"/>
                <w:szCs w:val="28"/>
                <w:rtl/>
              </w:rPr>
              <w:t>مفكر</w:t>
            </w:r>
          </w:p>
        </w:tc>
        <w:tc>
          <w:tcPr>
            <w:tcW w:w="2706" w:type="dxa"/>
            <w:tcBorders>
              <w:top w:val="single" w:sz="4" w:space="0" w:color="auto"/>
            </w:tcBorders>
          </w:tcPr>
          <w:p w14:paraId="25F33BA8" w14:textId="61D63532" w:rsidR="00C24DB4" w:rsidRPr="00826E48" w:rsidRDefault="00C24DB4" w:rsidP="00295286">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دوره الطالب </w:t>
            </w:r>
            <w:r w:rsidR="002F681D" w:rsidRPr="00826E48">
              <w:rPr>
                <w:rFonts w:ascii="Simplified Arabic" w:hAnsi="Simplified Arabic" w:cs="Simplified Arabic"/>
                <w:b/>
                <w:bCs/>
                <w:sz w:val="28"/>
                <w:szCs w:val="28"/>
                <w:rtl/>
              </w:rPr>
              <w:t>ك</w:t>
            </w:r>
            <w:r w:rsidRPr="00826E48">
              <w:rPr>
                <w:rFonts w:ascii="Simplified Arabic" w:hAnsi="Simplified Arabic" w:cs="Simplified Arabic"/>
                <w:b/>
                <w:bCs/>
                <w:sz w:val="28"/>
                <w:szCs w:val="28"/>
                <w:rtl/>
              </w:rPr>
              <w:t xml:space="preserve">منفذ </w:t>
            </w:r>
            <w:r w:rsidR="009A03B8" w:rsidRPr="00826E48">
              <w:rPr>
                <w:rFonts w:ascii="Simplified Arabic" w:hAnsi="Simplified Arabic" w:cs="Simplified Arabic"/>
                <w:b/>
                <w:bCs/>
                <w:sz w:val="28"/>
                <w:szCs w:val="28"/>
                <w:rtl/>
              </w:rPr>
              <w:t>للأوامر</w:t>
            </w:r>
          </w:p>
        </w:tc>
      </w:tr>
      <w:tr w:rsidR="00C24DB4" w:rsidRPr="00826E48" w14:paraId="73C86FD2" w14:textId="77777777" w:rsidTr="00C30605">
        <w:trPr>
          <w:trHeight w:val="399"/>
        </w:trPr>
        <w:tc>
          <w:tcPr>
            <w:tcW w:w="2955" w:type="dxa"/>
          </w:tcPr>
          <w:p w14:paraId="7B06FBC2" w14:textId="65895A29" w:rsidR="00C24DB4" w:rsidRPr="00826E48" w:rsidRDefault="00C24DB4" w:rsidP="00295286">
            <w:pPr>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المسافة بين </w:t>
            </w:r>
            <w:r w:rsidR="009A03B8" w:rsidRPr="00826E48">
              <w:rPr>
                <w:rFonts w:ascii="Simplified Arabic" w:hAnsi="Simplified Arabic" w:cs="Simplified Arabic"/>
                <w:b/>
                <w:bCs/>
                <w:sz w:val="28"/>
                <w:szCs w:val="28"/>
                <w:rtl/>
              </w:rPr>
              <w:t>نقطتين</w:t>
            </w:r>
            <w:r w:rsidRPr="00826E48">
              <w:rPr>
                <w:rFonts w:ascii="Simplified Arabic" w:hAnsi="Simplified Arabic" w:cs="Simplified Arabic"/>
                <w:b/>
                <w:bCs/>
                <w:sz w:val="28"/>
                <w:szCs w:val="28"/>
                <w:rtl/>
              </w:rPr>
              <w:t xml:space="preserve"> </w:t>
            </w:r>
          </w:p>
        </w:tc>
        <w:tc>
          <w:tcPr>
            <w:tcW w:w="4178" w:type="dxa"/>
          </w:tcPr>
          <w:p w14:paraId="55F53098"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*الاحظ</w:t>
            </w:r>
            <w:r w:rsidR="00963899"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(مرتان)</w:t>
            </w:r>
          </w:p>
          <w:p w14:paraId="3A561F72"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*أجد(3)  *نجد  *أحسب  *أُبين</w:t>
            </w:r>
            <w:r w:rsidR="006E617A" w:rsidRPr="00826E48">
              <w:rPr>
                <w:rFonts w:ascii="Simplified Arabic" w:hAnsi="Simplified Arabic" w:cs="Simplified Arabic"/>
                <w:sz w:val="28"/>
                <w:szCs w:val="28"/>
                <w:rtl/>
              </w:rPr>
              <w:t xml:space="preserve">  *أُمثل</w:t>
            </w:r>
          </w:p>
        </w:tc>
        <w:tc>
          <w:tcPr>
            <w:tcW w:w="2706" w:type="dxa"/>
          </w:tcPr>
          <w:p w14:paraId="1501254B" w14:textId="77777777" w:rsidR="00C24DB4" w:rsidRPr="00826E48" w:rsidRDefault="006E617A"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لا يوجد</w:t>
            </w:r>
          </w:p>
          <w:p w14:paraId="68006FA8" w14:textId="77777777" w:rsidR="00C24DB4" w:rsidRPr="00826E48" w:rsidRDefault="00C24DB4" w:rsidP="00295286">
            <w:pPr>
              <w:bidi/>
              <w:jc w:val="both"/>
              <w:rPr>
                <w:rFonts w:ascii="Simplified Arabic" w:hAnsi="Simplified Arabic" w:cs="Simplified Arabic"/>
                <w:sz w:val="28"/>
                <w:szCs w:val="28"/>
                <w:rtl/>
              </w:rPr>
            </w:pPr>
          </w:p>
        </w:tc>
      </w:tr>
      <w:tr w:rsidR="00C24DB4" w:rsidRPr="00826E48" w14:paraId="5ACE2FA2" w14:textId="77777777" w:rsidTr="00C30605">
        <w:trPr>
          <w:trHeight w:val="399"/>
        </w:trPr>
        <w:tc>
          <w:tcPr>
            <w:tcW w:w="2955" w:type="dxa"/>
          </w:tcPr>
          <w:p w14:paraId="6B76CBCA" w14:textId="77777777" w:rsidR="00C24DB4" w:rsidRPr="00826E48" w:rsidRDefault="00C24DB4" w:rsidP="00295286">
            <w:pPr>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احداثيات منتصف قطعة مستقيمة</w:t>
            </w:r>
          </w:p>
        </w:tc>
        <w:tc>
          <w:tcPr>
            <w:tcW w:w="4178" w:type="dxa"/>
          </w:tcPr>
          <w:p w14:paraId="4774F201"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*اقترح   *الاحظ   *أفرض  *أجد (5)</w:t>
            </w:r>
            <w:r w:rsidR="006E617A" w:rsidRPr="00826E48">
              <w:rPr>
                <w:rFonts w:ascii="Simplified Arabic" w:hAnsi="Simplified Arabic" w:cs="Simplified Arabic"/>
                <w:sz w:val="28"/>
                <w:szCs w:val="28"/>
                <w:rtl/>
              </w:rPr>
              <w:t xml:space="preserve"> *أُمثل</w:t>
            </w:r>
          </w:p>
        </w:tc>
        <w:tc>
          <w:tcPr>
            <w:tcW w:w="2706" w:type="dxa"/>
          </w:tcPr>
          <w:p w14:paraId="6C74E04F"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*أصل   *أقيس</w:t>
            </w:r>
          </w:p>
        </w:tc>
      </w:tr>
      <w:tr w:rsidR="00C24DB4" w:rsidRPr="00826E48" w14:paraId="751AC1AC" w14:textId="77777777" w:rsidTr="00C30605">
        <w:trPr>
          <w:trHeight w:val="1010"/>
        </w:trPr>
        <w:tc>
          <w:tcPr>
            <w:tcW w:w="2955" w:type="dxa"/>
          </w:tcPr>
          <w:p w14:paraId="33063A49" w14:textId="77777777" w:rsidR="00C24DB4" w:rsidRPr="00826E48" w:rsidRDefault="00C24DB4" w:rsidP="00295286">
            <w:pPr>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الميل</w:t>
            </w:r>
          </w:p>
        </w:tc>
        <w:tc>
          <w:tcPr>
            <w:tcW w:w="4178" w:type="dxa"/>
          </w:tcPr>
          <w:p w14:paraId="10F6D398"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*أقارن  *أجد (6)  *الاحظ  *أٌفكر</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*أناقش</w:t>
            </w:r>
          </w:p>
          <w:p w14:paraId="68203639"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لماذا؟    ما العلاقة؟  كيف تستفيد؟</w:t>
            </w:r>
          </w:p>
        </w:tc>
        <w:tc>
          <w:tcPr>
            <w:tcW w:w="2706" w:type="dxa"/>
          </w:tcPr>
          <w:p w14:paraId="36CD17E7"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لا يوجد</w:t>
            </w:r>
          </w:p>
        </w:tc>
      </w:tr>
      <w:tr w:rsidR="00C24DB4" w:rsidRPr="00826E48" w14:paraId="649370BB" w14:textId="77777777" w:rsidTr="00C30605">
        <w:trPr>
          <w:trHeight w:val="627"/>
        </w:trPr>
        <w:tc>
          <w:tcPr>
            <w:tcW w:w="2955" w:type="dxa"/>
          </w:tcPr>
          <w:p w14:paraId="1E84CBA3" w14:textId="77777777" w:rsidR="00C24DB4" w:rsidRPr="00826E48" w:rsidRDefault="00C24DB4" w:rsidP="00295286">
            <w:pPr>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معادلة الخط المستقيم</w:t>
            </w:r>
          </w:p>
        </w:tc>
        <w:tc>
          <w:tcPr>
            <w:tcW w:w="4178" w:type="dxa"/>
          </w:tcPr>
          <w:p w14:paraId="6784F245" w14:textId="6F0A2218" w:rsidR="00C24DB4" w:rsidRPr="00826E48" w:rsidRDefault="006E617A"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*أجد (9) </w:t>
            </w:r>
            <w:r w:rsidR="00C24DB4" w:rsidRPr="00826E48">
              <w:rPr>
                <w:rFonts w:ascii="Simplified Arabic" w:hAnsi="Simplified Arabic" w:cs="Simplified Arabic"/>
                <w:sz w:val="28"/>
                <w:szCs w:val="28"/>
                <w:rtl/>
              </w:rPr>
              <w:t>*ألاحظ</w:t>
            </w:r>
            <w:r w:rsidR="00BC377B"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(2) </w:t>
            </w:r>
            <w:r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*أبين </w:t>
            </w:r>
            <w:r w:rsidRPr="00826E48">
              <w:rPr>
                <w:rFonts w:ascii="Simplified Arabic" w:hAnsi="Simplified Arabic" w:cs="Simplified Arabic"/>
                <w:sz w:val="28"/>
                <w:szCs w:val="28"/>
                <w:rtl/>
              </w:rPr>
              <w:t>*أُمثل</w:t>
            </w:r>
            <w:r w:rsidR="00C24DB4" w:rsidRPr="00826E48">
              <w:rPr>
                <w:rFonts w:ascii="Simplified Arabic" w:hAnsi="Simplified Arabic" w:cs="Simplified Arabic"/>
                <w:sz w:val="28"/>
                <w:szCs w:val="28"/>
                <w:rtl/>
              </w:rPr>
              <w:t xml:space="preserve">    *أحسب</w:t>
            </w:r>
          </w:p>
        </w:tc>
        <w:tc>
          <w:tcPr>
            <w:tcW w:w="2706" w:type="dxa"/>
          </w:tcPr>
          <w:p w14:paraId="724F3AE6" w14:textId="77777777" w:rsidR="00C24DB4" w:rsidRPr="00826E48" w:rsidRDefault="00C24DB4" w:rsidP="0029528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*أُكمل (2)     </w:t>
            </w:r>
          </w:p>
        </w:tc>
      </w:tr>
    </w:tbl>
    <w:p w14:paraId="0758946C" w14:textId="77777777" w:rsidR="00C24DB4" w:rsidRPr="00826E48" w:rsidRDefault="00C24DB4" w:rsidP="00D73256">
      <w:pPr>
        <w:bidi/>
        <w:jc w:val="both"/>
        <w:rPr>
          <w:rFonts w:ascii="Simplified Arabic" w:hAnsi="Simplified Arabic" w:cs="Simplified Arabic"/>
          <w:sz w:val="28"/>
          <w:szCs w:val="28"/>
          <w:rtl/>
        </w:rPr>
      </w:pPr>
    </w:p>
    <w:p w14:paraId="6C42A895" w14:textId="377F3E60" w:rsidR="00C24DB4" w:rsidRPr="00826E48" w:rsidRDefault="00C24DB4" w:rsidP="00F6061E">
      <w:pPr>
        <w:bidi/>
        <w:spacing w:after="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نلاحظ من الجدول رقم (3)، أن دور المتعلم كمفكر يطغى على دوره كمنفذ </w:t>
      </w:r>
      <w:r w:rsidR="00A004EB" w:rsidRPr="00826E48">
        <w:rPr>
          <w:rFonts w:ascii="Simplified Arabic" w:hAnsi="Simplified Arabic" w:cs="Simplified Arabic"/>
          <w:sz w:val="28"/>
          <w:szCs w:val="28"/>
          <w:rtl/>
        </w:rPr>
        <w:t>أو</w:t>
      </w:r>
      <w:r w:rsidR="00963899" w:rsidRPr="00826E48">
        <w:rPr>
          <w:rFonts w:ascii="Simplified Arabic" w:hAnsi="Simplified Arabic" w:cs="Simplified Arabic"/>
          <w:sz w:val="28"/>
          <w:szCs w:val="28"/>
          <w:rtl/>
        </w:rPr>
        <w:t xml:space="preserve"> متلق سلبي للأوامر</w:t>
      </w:r>
      <w:r w:rsidR="002F681D" w:rsidRPr="00826E48">
        <w:rPr>
          <w:rFonts w:ascii="Simplified Arabic" w:hAnsi="Simplified Arabic" w:cs="Simplified Arabic"/>
          <w:sz w:val="28"/>
          <w:szCs w:val="28"/>
          <w:rtl/>
        </w:rPr>
        <w:t>حيث تظهر الكلمات أو المفردات المستخدمة الدالة على الأول وعدد مراتها أكثر مقارنة مع الثاني.</w:t>
      </w:r>
    </w:p>
    <w:p w14:paraId="544A428E" w14:textId="77777777" w:rsidR="008A1B52" w:rsidRPr="00826E48" w:rsidRDefault="008A1B52" w:rsidP="00F6061E">
      <w:pPr>
        <w:bidi/>
        <w:spacing w:after="0"/>
        <w:jc w:val="both"/>
        <w:rPr>
          <w:rFonts w:ascii="Simplified Arabic" w:hAnsi="Simplified Arabic" w:cs="Simplified Arabic"/>
          <w:sz w:val="28"/>
          <w:szCs w:val="28"/>
          <w:rtl/>
        </w:rPr>
      </w:pPr>
    </w:p>
    <w:p w14:paraId="796E91B5" w14:textId="77777777" w:rsidR="00826E48" w:rsidRDefault="00826E48" w:rsidP="00D73256">
      <w:pPr>
        <w:bidi/>
        <w:jc w:val="both"/>
        <w:rPr>
          <w:rFonts w:ascii="Simplified Arabic" w:hAnsi="Simplified Arabic" w:cs="Simplified Arabic"/>
          <w:b/>
          <w:bCs/>
          <w:sz w:val="28"/>
          <w:szCs w:val="28"/>
          <w:u w:val="double"/>
          <w:rtl/>
        </w:rPr>
      </w:pPr>
    </w:p>
    <w:p w14:paraId="3FE8271D" w14:textId="45A56C83" w:rsidR="00C24DB4" w:rsidRPr="000F120E" w:rsidRDefault="00E950B4" w:rsidP="00826E48">
      <w:pPr>
        <w:bidi/>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lastRenderedPageBreak/>
        <w:t xml:space="preserve"> </w:t>
      </w:r>
      <w:r w:rsidR="00C24DB4" w:rsidRPr="000F120E">
        <w:rPr>
          <w:rFonts w:ascii="Simplified Arabic" w:hAnsi="Simplified Arabic" w:cs="Simplified Arabic"/>
          <w:b/>
          <w:bCs/>
          <w:sz w:val="32"/>
          <w:szCs w:val="32"/>
          <w:rtl/>
        </w:rPr>
        <w:t xml:space="preserve">مناقشة نتائج المحور الأول </w:t>
      </w:r>
      <w:r w:rsidR="00D87E55" w:rsidRPr="000F120E">
        <w:rPr>
          <w:rFonts w:ascii="Simplified Arabic" w:hAnsi="Simplified Arabic" w:cs="Simplified Arabic"/>
          <w:b/>
          <w:bCs/>
          <w:sz w:val="32"/>
          <w:szCs w:val="32"/>
          <w:rtl/>
        </w:rPr>
        <w:t xml:space="preserve">حسب </w:t>
      </w:r>
      <w:r w:rsidR="00C24DB4" w:rsidRPr="000F120E">
        <w:rPr>
          <w:rFonts w:ascii="Simplified Arabic" w:hAnsi="Simplified Arabic" w:cs="Simplified Arabic"/>
          <w:b/>
          <w:bCs/>
          <w:sz w:val="32"/>
          <w:szCs w:val="32"/>
          <w:rtl/>
        </w:rPr>
        <w:t xml:space="preserve">اطار الشويخ ومورغان: </w:t>
      </w:r>
    </w:p>
    <w:p w14:paraId="48316218" w14:textId="1AF51333" w:rsidR="00372FF7" w:rsidRPr="00826E48" w:rsidRDefault="00C24DB4" w:rsidP="00D73256">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تظهر النتائج أن </w:t>
      </w:r>
      <w:r w:rsidR="004150F9" w:rsidRPr="00826E48">
        <w:rPr>
          <w:rFonts w:ascii="Simplified Arabic" w:hAnsi="Simplified Arabic" w:cs="Simplified Arabic"/>
          <w:sz w:val="28"/>
          <w:szCs w:val="28"/>
          <w:rtl/>
        </w:rPr>
        <w:t>ال</w:t>
      </w:r>
      <w:r w:rsidRPr="00826E48">
        <w:rPr>
          <w:rFonts w:ascii="Simplified Arabic" w:hAnsi="Simplified Arabic" w:cs="Simplified Arabic"/>
          <w:sz w:val="28"/>
          <w:szCs w:val="28"/>
          <w:rtl/>
        </w:rPr>
        <w:t>خطاب</w:t>
      </w:r>
      <w:r w:rsidR="004150F9" w:rsidRPr="00826E48">
        <w:rPr>
          <w:rFonts w:ascii="Simplified Arabic" w:hAnsi="Simplified Arabic" w:cs="Simplified Arabic"/>
          <w:sz w:val="28"/>
          <w:szCs w:val="28"/>
          <w:rtl/>
        </w:rPr>
        <w:t xml:space="preserve"> الرياضي في</w:t>
      </w:r>
      <w:r w:rsidRPr="00826E48">
        <w:rPr>
          <w:rFonts w:ascii="Simplified Arabic" w:hAnsi="Simplified Arabic" w:cs="Simplified Arabic"/>
          <w:sz w:val="28"/>
          <w:szCs w:val="28"/>
          <w:rtl/>
        </w:rPr>
        <w:t xml:space="preserve"> </w:t>
      </w:r>
      <w:r w:rsidR="004150F9" w:rsidRPr="00826E48">
        <w:rPr>
          <w:rFonts w:ascii="Simplified Arabic" w:hAnsi="Simplified Arabic" w:cs="Simplified Arabic"/>
          <w:sz w:val="28"/>
          <w:szCs w:val="28"/>
          <w:rtl/>
        </w:rPr>
        <w:t>ال</w:t>
      </w:r>
      <w:r w:rsidRPr="00826E48">
        <w:rPr>
          <w:rFonts w:ascii="Simplified Arabic" w:hAnsi="Simplified Arabic" w:cs="Simplified Arabic"/>
          <w:sz w:val="28"/>
          <w:szCs w:val="28"/>
          <w:rtl/>
        </w:rPr>
        <w:t xml:space="preserve">وحدة </w:t>
      </w:r>
      <w:r w:rsidR="004150F9" w:rsidRPr="00826E48">
        <w:rPr>
          <w:rFonts w:ascii="Simplified Arabic" w:hAnsi="Simplified Arabic" w:cs="Simplified Arabic"/>
          <w:sz w:val="28"/>
          <w:szCs w:val="28"/>
          <w:rtl/>
        </w:rPr>
        <w:t>قيد التحليل جاء على درجة كبيرة من التخصص،</w:t>
      </w:r>
      <w:r w:rsidR="006B5FAF" w:rsidRPr="00826E48">
        <w:rPr>
          <w:rFonts w:ascii="Simplified Arabic" w:hAnsi="Simplified Arabic" w:cs="Simplified Arabic"/>
          <w:sz w:val="28"/>
          <w:szCs w:val="28"/>
          <w:rtl/>
        </w:rPr>
        <w:t xml:space="preserve"> </w:t>
      </w:r>
      <w:r w:rsidR="00372FF7" w:rsidRPr="00826E48">
        <w:rPr>
          <w:rFonts w:ascii="Simplified Arabic" w:hAnsi="Simplified Arabic" w:cs="Simplified Arabic"/>
          <w:sz w:val="28"/>
          <w:szCs w:val="28"/>
          <w:rtl/>
        </w:rPr>
        <w:t>وقد دل</w:t>
      </w:r>
      <w:r w:rsidR="00887ED7" w:rsidRPr="00826E48">
        <w:rPr>
          <w:rFonts w:ascii="Simplified Arabic" w:hAnsi="Simplified Arabic" w:cs="Simplified Arabic"/>
          <w:sz w:val="28"/>
          <w:szCs w:val="28"/>
          <w:rtl/>
        </w:rPr>
        <w:t>ت</w:t>
      </w:r>
      <w:r w:rsidR="00372FF7" w:rsidRPr="00826E48">
        <w:rPr>
          <w:rFonts w:ascii="Simplified Arabic" w:hAnsi="Simplified Arabic" w:cs="Simplified Arabic"/>
          <w:sz w:val="28"/>
          <w:szCs w:val="28"/>
          <w:rtl/>
        </w:rPr>
        <w:t xml:space="preserve"> </w:t>
      </w:r>
      <w:r w:rsidR="00D52943" w:rsidRPr="00826E48">
        <w:rPr>
          <w:rFonts w:ascii="Simplified Arabic" w:hAnsi="Simplified Arabic" w:cs="Simplified Arabic"/>
          <w:sz w:val="28"/>
          <w:szCs w:val="28"/>
          <w:rtl/>
        </w:rPr>
        <w:t>ال</w:t>
      </w:r>
      <w:r w:rsidR="006B5FAF" w:rsidRPr="00826E48">
        <w:rPr>
          <w:rFonts w:ascii="Simplified Arabic" w:hAnsi="Simplified Arabic" w:cs="Simplified Arabic"/>
          <w:sz w:val="28"/>
          <w:szCs w:val="28"/>
          <w:rtl/>
        </w:rPr>
        <w:t>مؤشرات</w:t>
      </w:r>
      <w:r w:rsidR="00D52943" w:rsidRPr="00826E48">
        <w:rPr>
          <w:rFonts w:ascii="Simplified Arabic" w:hAnsi="Simplified Arabic" w:cs="Simplified Arabic"/>
          <w:sz w:val="28"/>
          <w:szCs w:val="28"/>
          <w:rtl/>
        </w:rPr>
        <w:t xml:space="preserve"> الثلاثة </w:t>
      </w:r>
      <w:r w:rsidR="00C30605" w:rsidRPr="00826E48">
        <w:rPr>
          <w:rFonts w:ascii="Simplified Arabic" w:hAnsi="Simplified Arabic" w:cs="Simplified Arabic"/>
          <w:sz w:val="28"/>
          <w:szCs w:val="28"/>
          <w:rtl/>
        </w:rPr>
        <w:t>المستخدمة في</w:t>
      </w:r>
      <w:r w:rsidR="004E0453" w:rsidRPr="00826E48">
        <w:rPr>
          <w:rFonts w:ascii="Simplified Arabic" w:hAnsi="Simplified Arabic" w:cs="Simplified Arabic"/>
          <w:sz w:val="28"/>
          <w:szCs w:val="28"/>
          <w:rtl/>
        </w:rPr>
        <w:t xml:space="preserve"> الحكم </w:t>
      </w:r>
      <w:r w:rsidR="00C30605" w:rsidRPr="00826E48">
        <w:rPr>
          <w:rFonts w:ascii="Simplified Arabic" w:hAnsi="Simplified Arabic" w:cs="Simplified Arabic"/>
          <w:sz w:val="28"/>
          <w:szCs w:val="28"/>
          <w:rtl/>
        </w:rPr>
        <w:t>على النص</w:t>
      </w:r>
      <w:r w:rsidR="006B5FAF" w:rsidRPr="00826E48">
        <w:rPr>
          <w:rFonts w:ascii="Simplified Arabic" w:hAnsi="Simplified Arabic" w:cs="Simplified Arabic"/>
          <w:sz w:val="28"/>
          <w:szCs w:val="28"/>
        </w:rPr>
        <w:t xml:space="preserve"> </w:t>
      </w:r>
      <w:r w:rsidR="006B5FAF" w:rsidRPr="00826E48">
        <w:rPr>
          <w:rFonts w:ascii="Simplified Arabic" w:hAnsi="Simplified Arabic" w:cs="Simplified Arabic"/>
          <w:sz w:val="28"/>
          <w:szCs w:val="28"/>
          <w:rtl/>
        </w:rPr>
        <w:t>الرياضي</w:t>
      </w:r>
      <w:r w:rsidR="006B5FAF" w:rsidRPr="00826E48">
        <w:rPr>
          <w:rFonts w:ascii="Simplified Arabic" w:hAnsi="Simplified Arabic" w:cs="Simplified Arabic"/>
          <w:sz w:val="28"/>
          <w:szCs w:val="28"/>
        </w:rPr>
        <w:t xml:space="preserve"> </w:t>
      </w:r>
      <w:r w:rsidR="006B5FAF" w:rsidRPr="00826E48">
        <w:rPr>
          <w:rFonts w:ascii="Simplified Arabic" w:hAnsi="Simplified Arabic" w:cs="Simplified Arabic"/>
          <w:sz w:val="28"/>
          <w:szCs w:val="28"/>
          <w:rtl/>
        </w:rPr>
        <w:t>المكتوب</w:t>
      </w:r>
      <w:r w:rsidR="00D52943" w:rsidRPr="00826E48">
        <w:rPr>
          <w:rFonts w:ascii="Simplified Arabic" w:hAnsi="Simplified Arabic" w:cs="Simplified Arabic"/>
          <w:sz w:val="28"/>
          <w:szCs w:val="28"/>
          <w:rtl/>
        </w:rPr>
        <w:t xml:space="preserve"> والموضحة بالجدول رقم (1)، </w:t>
      </w:r>
      <w:r w:rsidR="003C36F0" w:rsidRPr="00826E48">
        <w:rPr>
          <w:rFonts w:ascii="Simplified Arabic" w:hAnsi="Simplified Arabic" w:cs="Simplified Arabic"/>
          <w:sz w:val="28"/>
          <w:szCs w:val="28"/>
          <w:rtl/>
        </w:rPr>
        <w:t>والتي أظهرت أنّ</w:t>
      </w:r>
      <w:r w:rsidR="00501300" w:rsidRPr="00826E48">
        <w:rPr>
          <w:rFonts w:ascii="Simplified Arabic" w:hAnsi="Simplified Arabic" w:cs="Simplified Arabic"/>
          <w:sz w:val="28"/>
          <w:szCs w:val="28"/>
          <w:rtl/>
        </w:rPr>
        <w:t xml:space="preserve"> ا</w:t>
      </w:r>
      <w:r w:rsidR="00E530A0" w:rsidRPr="00826E48">
        <w:rPr>
          <w:rFonts w:ascii="Simplified Arabic" w:hAnsi="Simplified Arabic" w:cs="Simplified Arabic"/>
          <w:sz w:val="28"/>
          <w:szCs w:val="28"/>
          <w:rtl/>
        </w:rPr>
        <w:t>لمفردات المستخدمة وفقا للتعريفات الرياضية</w:t>
      </w:r>
      <w:r w:rsidR="00537924" w:rsidRPr="00826E48">
        <w:rPr>
          <w:rFonts w:ascii="Simplified Arabic" w:hAnsi="Simplified Arabic" w:cs="Simplified Arabic"/>
          <w:sz w:val="28"/>
          <w:szCs w:val="28"/>
          <w:rtl/>
        </w:rPr>
        <w:t xml:space="preserve"> </w:t>
      </w:r>
      <w:r w:rsidR="00372FF7" w:rsidRPr="00826E48">
        <w:rPr>
          <w:rFonts w:ascii="Simplified Arabic" w:hAnsi="Simplified Arabic" w:cs="Simplified Arabic"/>
          <w:sz w:val="28"/>
          <w:szCs w:val="28"/>
          <w:rtl/>
        </w:rPr>
        <w:t xml:space="preserve">قد ادرجت </w:t>
      </w:r>
      <w:r w:rsidR="00501300" w:rsidRPr="00826E48">
        <w:rPr>
          <w:rFonts w:ascii="Simplified Arabic" w:hAnsi="Simplified Arabic" w:cs="Simplified Arabic"/>
          <w:sz w:val="28"/>
          <w:szCs w:val="28"/>
          <w:rtl/>
        </w:rPr>
        <w:t>بصورة كبيرة</w:t>
      </w:r>
      <w:r w:rsidR="00537924" w:rsidRPr="00826E48">
        <w:rPr>
          <w:rFonts w:ascii="Simplified Arabic" w:hAnsi="Simplified Arabic" w:cs="Simplified Arabic"/>
          <w:sz w:val="28"/>
          <w:szCs w:val="28"/>
          <w:rtl/>
        </w:rPr>
        <w:t xml:space="preserve">، </w:t>
      </w:r>
      <w:r w:rsidR="00E530A0" w:rsidRPr="00826E48">
        <w:rPr>
          <w:rFonts w:ascii="Simplified Arabic" w:hAnsi="Simplified Arabic" w:cs="Simplified Arabic"/>
          <w:sz w:val="28"/>
          <w:szCs w:val="28"/>
          <w:rtl/>
        </w:rPr>
        <w:t>على سبيل المثال مسافة، مستوى، مثلث، طول، قطعة، احداثيات، قانون</w:t>
      </w:r>
      <w:r w:rsidR="00501300" w:rsidRPr="00826E48">
        <w:rPr>
          <w:rFonts w:ascii="Simplified Arabic" w:hAnsi="Simplified Arabic" w:cs="Simplified Arabic"/>
          <w:sz w:val="28"/>
          <w:szCs w:val="28"/>
          <w:rtl/>
        </w:rPr>
        <w:t>.</w:t>
      </w:r>
      <w:r w:rsidR="000A218F" w:rsidRPr="00826E48">
        <w:rPr>
          <w:rFonts w:ascii="Simplified Arabic" w:hAnsi="Simplified Arabic" w:cs="Simplified Arabic"/>
          <w:sz w:val="28"/>
          <w:szCs w:val="28"/>
          <w:rtl/>
        </w:rPr>
        <w:t xml:space="preserve"> </w:t>
      </w:r>
      <w:r w:rsidR="003C36F0" w:rsidRPr="00826E48">
        <w:rPr>
          <w:rFonts w:ascii="Simplified Arabic" w:hAnsi="Simplified Arabic" w:cs="Simplified Arabic"/>
          <w:sz w:val="28"/>
          <w:szCs w:val="28"/>
          <w:rtl/>
        </w:rPr>
        <w:t xml:space="preserve">كما وزخرت </w:t>
      </w:r>
      <w:r w:rsidR="00372FF7" w:rsidRPr="00826E48">
        <w:rPr>
          <w:rFonts w:ascii="Simplified Arabic" w:hAnsi="Simplified Arabic" w:cs="Simplified Arabic"/>
          <w:sz w:val="28"/>
          <w:szCs w:val="28"/>
          <w:rtl/>
        </w:rPr>
        <w:t>النصوص المكتوبة</w:t>
      </w:r>
      <w:r w:rsidR="003C36F0" w:rsidRPr="00826E48">
        <w:rPr>
          <w:rFonts w:ascii="Simplified Arabic" w:hAnsi="Simplified Arabic" w:cs="Simplified Arabic"/>
          <w:sz w:val="28"/>
          <w:szCs w:val="28"/>
          <w:rtl/>
        </w:rPr>
        <w:t xml:space="preserve"> بالتعبيرات الاصطلاحية المأخوذة من سياق الرياضيات مثل </w:t>
      </w:r>
      <w:r w:rsidR="00D52943" w:rsidRPr="00826E48">
        <w:rPr>
          <w:rFonts w:ascii="Simplified Arabic" w:hAnsi="Simplified Arabic" w:cs="Simplified Arabic"/>
          <w:sz w:val="28"/>
          <w:szCs w:val="28"/>
          <w:rtl/>
        </w:rPr>
        <w:t xml:space="preserve">المستوى الديكارتي، </w:t>
      </w:r>
      <w:r w:rsidR="003C36F0" w:rsidRPr="00826E48">
        <w:rPr>
          <w:rFonts w:ascii="Simplified Arabic" w:hAnsi="Simplified Arabic" w:cs="Simplified Arabic"/>
          <w:sz w:val="28"/>
          <w:szCs w:val="28"/>
          <w:rtl/>
        </w:rPr>
        <w:t>ميل</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الخط</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المستقيم،</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معادلة</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الخط</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المستقيم،</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المقطع</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السيني، خطين</w:t>
      </w:r>
      <w:r w:rsidR="003C36F0" w:rsidRPr="00826E48">
        <w:rPr>
          <w:rFonts w:ascii="Simplified Arabic" w:hAnsi="Simplified Arabic" w:cs="Simplified Arabic"/>
          <w:sz w:val="28"/>
          <w:szCs w:val="28"/>
        </w:rPr>
        <w:t xml:space="preserve"> </w:t>
      </w:r>
      <w:r w:rsidR="003C36F0" w:rsidRPr="00826E48">
        <w:rPr>
          <w:rFonts w:ascii="Simplified Arabic" w:hAnsi="Simplified Arabic" w:cs="Simplified Arabic"/>
          <w:sz w:val="28"/>
          <w:szCs w:val="28"/>
          <w:rtl/>
        </w:rPr>
        <w:t>متوازيين.. وغيرها</w:t>
      </w:r>
      <w:r w:rsidR="00B30010" w:rsidRPr="00826E48">
        <w:rPr>
          <w:rFonts w:ascii="Simplified Arabic" w:hAnsi="Simplified Arabic" w:cs="Simplified Arabic"/>
          <w:sz w:val="28"/>
          <w:szCs w:val="28"/>
          <w:rtl/>
        </w:rPr>
        <w:t xml:space="preserve">. </w:t>
      </w:r>
      <w:r w:rsidR="00372FF7" w:rsidRPr="00826E48">
        <w:rPr>
          <w:rFonts w:ascii="Simplified Arabic" w:hAnsi="Simplified Arabic" w:cs="Simplified Arabic"/>
          <w:sz w:val="28"/>
          <w:szCs w:val="28"/>
          <w:rtl/>
        </w:rPr>
        <w:t xml:space="preserve">أما </w:t>
      </w:r>
      <w:r w:rsidRPr="00826E48">
        <w:rPr>
          <w:rFonts w:ascii="Simplified Arabic" w:hAnsi="Simplified Arabic" w:cs="Simplified Arabic"/>
          <w:sz w:val="28"/>
          <w:szCs w:val="28"/>
          <w:rtl/>
        </w:rPr>
        <w:t>الرموز</w:t>
      </w:r>
      <w:r w:rsidR="00372FF7" w:rsidRPr="00826E48">
        <w:rPr>
          <w:rFonts w:ascii="Simplified Arabic" w:hAnsi="Simplified Arabic" w:cs="Simplified Arabic"/>
          <w:sz w:val="28"/>
          <w:szCs w:val="28"/>
          <w:rtl/>
        </w:rPr>
        <w:t xml:space="preserve"> فقد</w:t>
      </w:r>
      <w:r w:rsidRPr="00826E48">
        <w:rPr>
          <w:rFonts w:ascii="Simplified Arabic" w:hAnsi="Simplified Arabic" w:cs="Simplified Arabic"/>
          <w:sz w:val="28"/>
          <w:szCs w:val="28"/>
          <w:rtl/>
        </w:rPr>
        <w:t xml:space="preserve"> لعب</w:t>
      </w:r>
      <w:r w:rsidR="00372FF7" w:rsidRPr="00826E48">
        <w:rPr>
          <w:rFonts w:ascii="Simplified Arabic" w:hAnsi="Simplified Arabic" w:cs="Simplified Arabic"/>
          <w:sz w:val="28"/>
          <w:szCs w:val="28"/>
          <w:rtl/>
        </w:rPr>
        <w:t>ت</w:t>
      </w:r>
      <w:r w:rsidRPr="00826E48">
        <w:rPr>
          <w:rFonts w:ascii="Simplified Arabic" w:hAnsi="Simplified Arabic" w:cs="Simplified Arabic"/>
          <w:sz w:val="28"/>
          <w:szCs w:val="28"/>
          <w:rtl/>
        </w:rPr>
        <w:t xml:space="preserve"> الدور الأبرز في النصوص اللفظية، بحيث أن الناظر الى صفحة من اي درس يكاد يرى رموزا </w:t>
      </w:r>
      <w:r w:rsidR="00B30010" w:rsidRPr="00826E48">
        <w:rPr>
          <w:rFonts w:ascii="Simplified Arabic" w:hAnsi="Simplified Arabic" w:cs="Simplified Arabic"/>
          <w:sz w:val="28"/>
          <w:szCs w:val="28"/>
          <w:rtl/>
        </w:rPr>
        <w:t>أكثر</w:t>
      </w:r>
      <w:r w:rsidRPr="00826E48">
        <w:rPr>
          <w:rFonts w:ascii="Simplified Arabic" w:hAnsi="Simplified Arabic" w:cs="Simplified Arabic"/>
          <w:sz w:val="28"/>
          <w:szCs w:val="28"/>
          <w:rtl/>
        </w:rPr>
        <w:t xml:space="preserve"> من عدد الكلمات</w:t>
      </w:r>
      <w:r w:rsidR="00B30010" w:rsidRPr="00826E48">
        <w:rPr>
          <w:rFonts w:ascii="Simplified Arabic" w:hAnsi="Simplified Arabic" w:cs="Simplified Arabic"/>
          <w:sz w:val="28"/>
          <w:szCs w:val="28"/>
          <w:rtl/>
        </w:rPr>
        <w:t xml:space="preserve"> كما في الشكل (1)</w:t>
      </w:r>
      <w:r w:rsidR="00372FF7" w:rsidRPr="00826E48">
        <w:rPr>
          <w:rFonts w:ascii="Simplified Arabic" w:hAnsi="Simplified Arabic" w:cs="Simplified Arabic"/>
          <w:sz w:val="28"/>
          <w:szCs w:val="28"/>
          <w:rtl/>
        </w:rPr>
        <w:t>.</w:t>
      </w:r>
    </w:p>
    <w:p w14:paraId="7EFEDF97" w14:textId="5AD6DA1D" w:rsidR="00B30010" w:rsidRPr="00826E48" w:rsidRDefault="000A218F" w:rsidP="00D73256">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noProof/>
          <w:sz w:val="28"/>
          <w:szCs w:val="28"/>
        </w:rPr>
        <w:drawing>
          <wp:inline distT="0" distB="0" distL="0" distR="0" wp14:anchorId="7F7A699E" wp14:editId="6CB0524A">
            <wp:extent cx="5343525" cy="3272338"/>
            <wp:effectExtent l="19050" t="19050" r="952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5390" cy="3273480"/>
                    </a:xfrm>
                    <a:prstGeom prst="rect">
                      <a:avLst/>
                    </a:prstGeom>
                    <a:noFill/>
                    <a:ln w="3175">
                      <a:solidFill>
                        <a:schemeClr val="tx1"/>
                      </a:solidFill>
                    </a:ln>
                  </pic:spPr>
                </pic:pic>
              </a:graphicData>
            </a:graphic>
          </wp:inline>
        </w:drawing>
      </w:r>
    </w:p>
    <w:p w14:paraId="42D56787" w14:textId="2158603A" w:rsidR="00B30010" w:rsidRPr="00826E48" w:rsidRDefault="00B30010" w:rsidP="00D73256">
      <w:pPr>
        <w:keepNext/>
        <w:autoSpaceDE w:val="0"/>
        <w:autoSpaceDN w:val="0"/>
        <w:bidi/>
        <w:adjustRightInd w:val="0"/>
        <w:spacing w:after="0" w:line="240" w:lineRule="auto"/>
        <w:jc w:val="both"/>
        <w:rPr>
          <w:rFonts w:ascii="Simplified Arabic" w:hAnsi="Simplified Arabic" w:cs="Simplified Arabic"/>
          <w:sz w:val="28"/>
          <w:szCs w:val="28"/>
        </w:rPr>
      </w:pPr>
    </w:p>
    <w:p w14:paraId="247ACC5D" w14:textId="6586153C" w:rsidR="008A1B52" w:rsidRPr="00826E48" w:rsidRDefault="00B30010" w:rsidP="00D73256">
      <w:pPr>
        <w:pStyle w:val="Caption"/>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الشكل </w:t>
      </w:r>
      <w:r w:rsidRPr="00826E48">
        <w:rPr>
          <w:rFonts w:ascii="Simplified Arabic" w:hAnsi="Simplified Arabic" w:cs="Simplified Arabic"/>
          <w:sz w:val="28"/>
          <w:szCs w:val="28"/>
          <w:rtl/>
        </w:rPr>
        <w:fldChar w:fldCharType="begin"/>
      </w:r>
      <w:r w:rsidRPr="00826E48">
        <w:rPr>
          <w:rFonts w:ascii="Simplified Arabic" w:hAnsi="Simplified Arabic" w:cs="Simplified Arabic"/>
          <w:sz w:val="28"/>
          <w:szCs w:val="28"/>
          <w:rtl/>
        </w:rPr>
        <w:instrText xml:space="preserve"> </w:instrText>
      </w:r>
      <w:r w:rsidRPr="00826E48">
        <w:rPr>
          <w:rFonts w:ascii="Simplified Arabic" w:hAnsi="Simplified Arabic" w:cs="Simplified Arabic"/>
          <w:sz w:val="28"/>
          <w:szCs w:val="28"/>
        </w:rPr>
        <w:instrText>SEQ</w:instrText>
      </w:r>
      <w:r w:rsidRPr="00826E48">
        <w:rPr>
          <w:rFonts w:ascii="Simplified Arabic" w:hAnsi="Simplified Arabic" w:cs="Simplified Arabic"/>
          <w:sz w:val="28"/>
          <w:szCs w:val="28"/>
          <w:rtl/>
        </w:rPr>
        <w:instrText xml:space="preserve"> الشكل \* </w:instrText>
      </w:r>
      <w:r w:rsidRPr="00826E48">
        <w:rPr>
          <w:rFonts w:ascii="Simplified Arabic" w:hAnsi="Simplified Arabic" w:cs="Simplified Arabic"/>
          <w:sz w:val="28"/>
          <w:szCs w:val="28"/>
        </w:rPr>
        <w:instrText>ARABIC</w:instrText>
      </w:r>
      <w:r w:rsidRPr="00826E48">
        <w:rPr>
          <w:rFonts w:ascii="Simplified Arabic" w:hAnsi="Simplified Arabic" w:cs="Simplified Arabic"/>
          <w:sz w:val="28"/>
          <w:szCs w:val="28"/>
          <w:rtl/>
        </w:rPr>
        <w:instrText xml:space="preserve"> </w:instrText>
      </w:r>
      <w:r w:rsidRPr="00826E48">
        <w:rPr>
          <w:rFonts w:ascii="Simplified Arabic" w:hAnsi="Simplified Arabic" w:cs="Simplified Arabic"/>
          <w:sz w:val="28"/>
          <w:szCs w:val="28"/>
          <w:rtl/>
        </w:rPr>
        <w:fldChar w:fldCharType="separate"/>
      </w:r>
      <w:r w:rsidRPr="00826E48">
        <w:rPr>
          <w:rFonts w:ascii="Simplified Arabic" w:hAnsi="Simplified Arabic" w:cs="Simplified Arabic"/>
          <w:noProof/>
          <w:sz w:val="28"/>
          <w:szCs w:val="28"/>
          <w:rtl/>
        </w:rPr>
        <w:t>1</w:t>
      </w:r>
      <w:r w:rsidRPr="00826E48">
        <w:rPr>
          <w:rFonts w:ascii="Simplified Arabic" w:hAnsi="Simplified Arabic" w:cs="Simplified Arabic"/>
          <w:sz w:val="28"/>
          <w:szCs w:val="28"/>
          <w:rtl/>
        </w:rPr>
        <w:fldChar w:fldCharType="end"/>
      </w:r>
      <w:r w:rsidRPr="00826E48">
        <w:rPr>
          <w:rFonts w:ascii="Simplified Arabic" w:hAnsi="Simplified Arabic" w:cs="Simplified Arabic"/>
          <w:sz w:val="28"/>
          <w:szCs w:val="28"/>
          <w:rtl/>
        </w:rPr>
        <w:t>: مثال على سيطرة الرمز في النص الرياضي</w:t>
      </w:r>
      <w:r w:rsidR="00ED2ED0" w:rsidRPr="00826E48">
        <w:rPr>
          <w:rFonts w:ascii="Simplified Arabic" w:hAnsi="Simplified Arabic" w:cs="Simplified Arabic"/>
          <w:sz w:val="28"/>
          <w:szCs w:val="28"/>
          <w:rtl/>
        </w:rPr>
        <w:t xml:space="preserve"> </w:t>
      </w:r>
      <w:r w:rsidR="006F55F2" w:rsidRPr="00826E48">
        <w:rPr>
          <w:rFonts w:ascii="Simplified Arabic" w:hAnsi="Simplified Arabic" w:cs="Simplified Arabic"/>
          <w:sz w:val="28"/>
          <w:szCs w:val="28"/>
          <w:rtl/>
        </w:rPr>
        <w:t>(كتاب الرياضيات للصف التاسع – الجزء الاول</w:t>
      </w:r>
      <w:r w:rsidR="00ED2ED0" w:rsidRPr="00826E48">
        <w:rPr>
          <w:rFonts w:ascii="Simplified Arabic" w:hAnsi="Simplified Arabic" w:cs="Simplified Arabic"/>
          <w:sz w:val="28"/>
          <w:szCs w:val="28"/>
          <w:rtl/>
        </w:rPr>
        <w:t>)</w:t>
      </w:r>
    </w:p>
    <w:p w14:paraId="15FECB41" w14:textId="7383D5D4" w:rsidR="008A1B52" w:rsidRPr="00826E48" w:rsidRDefault="00D52943" w:rsidP="00D73256">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ولم تكن المكونات البصرية للنصوص بمنأى عن ذلك، فبرغم قلتها </w:t>
      </w:r>
      <w:r w:rsidR="00A7298C" w:rsidRPr="00826E48">
        <w:rPr>
          <w:rFonts w:ascii="Simplified Arabic" w:hAnsi="Simplified Arabic" w:cs="Simplified Arabic"/>
          <w:sz w:val="28"/>
          <w:szCs w:val="28"/>
          <w:rtl/>
        </w:rPr>
        <w:t>فإ</w:t>
      </w:r>
      <w:r w:rsidRPr="00826E48">
        <w:rPr>
          <w:rFonts w:ascii="Simplified Arabic" w:hAnsi="Simplified Arabic" w:cs="Simplified Arabic"/>
          <w:sz w:val="28"/>
          <w:szCs w:val="28"/>
          <w:rtl/>
        </w:rPr>
        <w:t>ن</w:t>
      </w:r>
      <w:r w:rsidR="00C24DB4" w:rsidRPr="00826E48">
        <w:rPr>
          <w:rFonts w:ascii="Simplified Arabic" w:hAnsi="Simplified Arabic" w:cs="Simplified Arabic"/>
          <w:sz w:val="28"/>
          <w:szCs w:val="28"/>
          <w:rtl/>
        </w:rPr>
        <w:t>ّ ما تيسر منها بدى في غالبيته متخصصاً بصورة كبيرة،</w:t>
      </w:r>
      <w:r w:rsidRPr="00826E48">
        <w:rPr>
          <w:rFonts w:ascii="Simplified Arabic" w:hAnsi="Simplified Arabic" w:cs="Simplified Arabic"/>
          <w:sz w:val="28"/>
          <w:szCs w:val="28"/>
          <w:rtl/>
        </w:rPr>
        <w:t xml:space="preserve"> </w:t>
      </w:r>
      <w:r w:rsidR="00445D79" w:rsidRPr="00826E48">
        <w:rPr>
          <w:rFonts w:ascii="Simplified Arabic" w:hAnsi="Simplified Arabic" w:cs="Simplified Arabic"/>
          <w:sz w:val="28"/>
          <w:szCs w:val="28"/>
          <w:rtl/>
        </w:rPr>
        <w:t>و</w:t>
      </w:r>
      <w:r w:rsidR="00C824E4" w:rsidRPr="00826E48">
        <w:rPr>
          <w:rFonts w:ascii="Simplified Arabic" w:hAnsi="Simplified Arabic" w:cs="Simplified Arabic"/>
          <w:sz w:val="28"/>
          <w:szCs w:val="28"/>
          <w:rtl/>
        </w:rPr>
        <w:t xml:space="preserve">قد ظهرت على صورة مخططات رياضية، </w:t>
      </w:r>
      <w:r w:rsidR="00217F84" w:rsidRPr="00826E48">
        <w:rPr>
          <w:rFonts w:ascii="Simplified Arabic" w:hAnsi="Simplified Arabic" w:cs="Simplified Arabic"/>
          <w:sz w:val="28"/>
          <w:szCs w:val="28"/>
          <w:rtl/>
        </w:rPr>
        <w:t>زاخرة</w:t>
      </w:r>
      <w:r w:rsidR="00C824E4" w:rsidRPr="00826E48">
        <w:rPr>
          <w:rFonts w:ascii="Simplified Arabic" w:hAnsi="Simplified Arabic" w:cs="Simplified Arabic"/>
          <w:sz w:val="28"/>
          <w:szCs w:val="28"/>
          <w:rtl/>
        </w:rPr>
        <w:t xml:space="preserve"> </w:t>
      </w:r>
      <w:r w:rsidR="00217F84" w:rsidRPr="00826E48">
        <w:rPr>
          <w:rFonts w:ascii="Simplified Arabic" w:hAnsi="Simplified Arabic" w:cs="Simplified Arabic"/>
          <w:sz w:val="28"/>
          <w:szCs w:val="28"/>
          <w:rtl/>
        </w:rPr>
        <w:t>ب</w:t>
      </w:r>
      <w:r w:rsidR="00C824E4" w:rsidRPr="00826E48">
        <w:rPr>
          <w:rFonts w:ascii="Simplified Arabic" w:hAnsi="Simplified Arabic" w:cs="Simplified Arabic"/>
          <w:sz w:val="28"/>
          <w:szCs w:val="28"/>
          <w:rtl/>
        </w:rPr>
        <w:t>الرموز الرياضية ايضاً</w:t>
      </w:r>
      <w:r w:rsidR="00445D79" w:rsidRPr="00826E48">
        <w:rPr>
          <w:rFonts w:ascii="Simplified Arabic" w:hAnsi="Simplified Arabic" w:cs="Simplified Arabic"/>
          <w:sz w:val="28"/>
          <w:szCs w:val="28"/>
          <w:rtl/>
        </w:rPr>
        <w:t xml:space="preserve"> (شكل 2)</w:t>
      </w:r>
      <w:r w:rsidR="008A1B52" w:rsidRPr="00826E48">
        <w:rPr>
          <w:rFonts w:ascii="Simplified Arabic" w:hAnsi="Simplified Arabic" w:cs="Simplified Arabic"/>
          <w:sz w:val="28"/>
          <w:szCs w:val="28"/>
          <w:rtl/>
        </w:rPr>
        <w:t>.</w:t>
      </w:r>
    </w:p>
    <w:p w14:paraId="226D70ED" w14:textId="4B74C6E7" w:rsidR="00264626" w:rsidRPr="00826E48" w:rsidRDefault="00C824E4" w:rsidP="00D45A0F">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w:t>
      </w:r>
      <w:r w:rsidR="00217F84" w:rsidRPr="00826E48">
        <w:rPr>
          <w:rFonts w:ascii="Simplified Arabic" w:hAnsi="Simplified Arabic" w:cs="Simplified Arabic"/>
          <w:sz w:val="28"/>
          <w:szCs w:val="28"/>
          <w:rtl/>
        </w:rPr>
        <w:t>رغم</w:t>
      </w:r>
      <w:r w:rsidRPr="00826E48">
        <w:rPr>
          <w:rFonts w:ascii="Simplified Arabic" w:hAnsi="Simplified Arabic" w:cs="Simplified Arabic"/>
          <w:sz w:val="28"/>
          <w:szCs w:val="28"/>
          <w:rtl/>
        </w:rPr>
        <w:t xml:space="preserve"> أنّ موضوع الوحدة قيد التحليل، يحمل امكانيات واسعة </w:t>
      </w:r>
      <w:r w:rsidR="00A004EB" w:rsidRPr="00826E48">
        <w:rPr>
          <w:rFonts w:ascii="Simplified Arabic" w:hAnsi="Simplified Arabic" w:cs="Simplified Arabic"/>
          <w:sz w:val="28"/>
          <w:szCs w:val="28"/>
          <w:rtl/>
        </w:rPr>
        <w:t>لإدراج</w:t>
      </w:r>
      <w:r w:rsidRPr="00826E48">
        <w:rPr>
          <w:rFonts w:ascii="Simplified Arabic" w:hAnsi="Simplified Arabic" w:cs="Simplified Arabic"/>
          <w:sz w:val="28"/>
          <w:szCs w:val="28"/>
          <w:rtl/>
        </w:rPr>
        <w:t xml:space="preserve"> مكونات بصرية ورسومات وصور أقل تخصصا وأكثر اتصالاً بالتطبيقات الحياتية ذات العلاقة المباشرة بالهندسة التحليلية</w:t>
      </w:r>
      <w:r w:rsidR="00E8131F"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الا أنّ الوحدة </w:t>
      </w:r>
      <w:r w:rsidR="00A004EB" w:rsidRPr="00826E48">
        <w:rPr>
          <w:rFonts w:ascii="Simplified Arabic" w:hAnsi="Simplified Arabic" w:cs="Simplified Arabic"/>
          <w:sz w:val="28"/>
          <w:szCs w:val="28"/>
          <w:rtl/>
        </w:rPr>
        <w:t xml:space="preserve">تبدأ </w:t>
      </w:r>
      <w:r w:rsidRPr="00826E48">
        <w:rPr>
          <w:rFonts w:ascii="Simplified Arabic" w:hAnsi="Simplified Arabic" w:cs="Simplified Arabic"/>
          <w:sz w:val="28"/>
          <w:szCs w:val="28"/>
          <w:rtl/>
        </w:rPr>
        <w:t>على هذا الش</w:t>
      </w:r>
      <w:r w:rsidR="007E3AE3"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كل</w:t>
      </w:r>
      <w:r w:rsidR="009262D7"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r w:rsidR="009262D7" w:rsidRPr="00826E48">
        <w:rPr>
          <w:rFonts w:ascii="Simplified Arabic" w:hAnsi="Simplified Arabic" w:cs="Simplified Arabic"/>
          <w:sz w:val="28"/>
          <w:szCs w:val="28"/>
          <w:rtl/>
        </w:rPr>
        <w:t xml:space="preserve">وقد وجدنا اثناء تحليلنا بعض المكونات البصرية التي تظهر أقل تخصصا وتحاول ربط </w:t>
      </w:r>
      <w:r w:rsidR="009262D7" w:rsidRPr="00826E48">
        <w:rPr>
          <w:rFonts w:ascii="Simplified Arabic" w:hAnsi="Simplified Arabic" w:cs="Simplified Arabic"/>
          <w:sz w:val="28"/>
          <w:szCs w:val="28"/>
          <w:rtl/>
        </w:rPr>
        <w:lastRenderedPageBreak/>
        <w:t xml:space="preserve">الرياضيات المقدمة بصورة تعكس النشاط الانساني، ولكن للأسف لا تتعدى </w:t>
      </w:r>
      <w:r w:rsidR="00D45A0F" w:rsidRPr="00826E48">
        <w:rPr>
          <w:rFonts w:ascii="Simplified Arabic" w:hAnsi="Simplified Arabic" w:cs="Simplified Arabic"/>
          <w:sz w:val="28"/>
          <w:szCs w:val="28"/>
          <w:rtl/>
        </w:rPr>
        <w:t xml:space="preserve">نسبتها </w:t>
      </w:r>
      <w:r w:rsidR="009262D7" w:rsidRPr="00826E48">
        <w:rPr>
          <w:rFonts w:ascii="Simplified Arabic" w:hAnsi="Simplified Arabic" w:cs="Simplified Arabic"/>
          <w:sz w:val="28"/>
          <w:szCs w:val="28"/>
          <w:rtl/>
        </w:rPr>
        <w:t>8% مما يتم تقديمه للطلبة. الأمر الذي يظهر الرياضيات المقدمة في الكتب المدرسية الفلسطينية على أنها تتبع النظرة التقليدية المتعارف عليها، أي مطلقة ومجردة</w:t>
      </w:r>
      <w:r w:rsidR="00D45A0F" w:rsidRPr="00826E48">
        <w:rPr>
          <w:rFonts w:ascii="Simplified Arabic" w:hAnsi="Simplified Arabic" w:cs="Simplified Arabic"/>
          <w:sz w:val="28"/>
          <w:szCs w:val="28"/>
          <w:rtl/>
        </w:rPr>
        <w:t xml:space="preserve"> (أنظر/ي أبو ثابت وضاهر، 2016)</w:t>
      </w:r>
      <w:r w:rsidR="009262D7" w:rsidRPr="00826E48">
        <w:rPr>
          <w:rFonts w:ascii="Simplified Arabic" w:hAnsi="Simplified Arabic" w:cs="Simplified Arabic"/>
          <w:sz w:val="28"/>
          <w:szCs w:val="28"/>
          <w:rtl/>
        </w:rPr>
        <w:t xml:space="preserve">.  </w:t>
      </w:r>
    </w:p>
    <w:p w14:paraId="591E4B29" w14:textId="70C389BF" w:rsidR="00264626" w:rsidRPr="00826E48" w:rsidRDefault="000A218F" w:rsidP="00D73256">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noProof/>
          <w:sz w:val="28"/>
          <w:szCs w:val="28"/>
        </w:rPr>
        <w:drawing>
          <wp:anchor distT="0" distB="0" distL="114300" distR="114300" simplePos="0" relativeHeight="251658240" behindDoc="1" locked="0" layoutInCell="1" allowOverlap="1" wp14:anchorId="6472F623" wp14:editId="47A7B4CF">
            <wp:simplePos x="0" y="0"/>
            <wp:positionH relativeFrom="column">
              <wp:posOffset>1895475</wp:posOffset>
            </wp:positionH>
            <wp:positionV relativeFrom="paragraph">
              <wp:posOffset>57785</wp:posOffset>
            </wp:positionV>
            <wp:extent cx="2273935" cy="1685925"/>
            <wp:effectExtent l="0" t="0" r="0" b="9525"/>
            <wp:wrapTight wrapText="bothSides">
              <wp:wrapPolygon edited="0">
                <wp:start x="0" y="0"/>
                <wp:lineTo x="0" y="21478"/>
                <wp:lineTo x="21353" y="21478"/>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862" b="6373"/>
                    <a:stretch/>
                  </pic:blipFill>
                  <pic:spPr bwMode="auto">
                    <a:xfrm>
                      <a:off x="0" y="0"/>
                      <a:ext cx="227393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82A51" w14:textId="4A7D9045" w:rsidR="004150F9" w:rsidRPr="00826E48" w:rsidRDefault="004150F9" w:rsidP="00D73256">
      <w:pPr>
        <w:autoSpaceDE w:val="0"/>
        <w:autoSpaceDN w:val="0"/>
        <w:bidi/>
        <w:adjustRightInd w:val="0"/>
        <w:spacing w:after="0" w:line="240" w:lineRule="auto"/>
        <w:jc w:val="both"/>
        <w:rPr>
          <w:rFonts w:ascii="Simplified Arabic" w:hAnsi="Simplified Arabic" w:cs="Simplified Arabic"/>
          <w:sz w:val="28"/>
          <w:szCs w:val="28"/>
          <w:rtl/>
        </w:rPr>
      </w:pPr>
    </w:p>
    <w:p w14:paraId="45CD8A3A" w14:textId="77777777" w:rsidR="00775683" w:rsidRPr="00826E48" w:rsidRDefault="00775683" w:rsidP="00D73256">
      <w:pPr>
        <w:autoSpaceDE w:val="0"/>
        <w:autoSpaceDN w:val="0"/>
        <w:bidi/>
        <w:adjustRightInd w:val="0"/>
        <w:spacing w:after="0" w:line="240" w:lineRule="auto"/>
        <w:jc w:val="both"/>
        <w:rPr>
          <w:rFonts w:ascii="Simplified Arabic" w:hAnsi="Simplified Arabic" w:cs="Simplified Arabic"/>
          <w:sz w:val="28"/>
          <w:szCs w:val="28"/>
          <w:rtl/>
        </w:rPr>
      </w:pPr>
    </w:p>
    <w:p w14:paraId="793CB60C" w14:textId="77777777" w:rsidR="00775683" w:rsidRPr="00826E48" w:rsidRDefault="00775683" w:rsidP="00D73256">
      <w:pPr>
        <w:autoSpaceDE w:val="0"/>
        <w:autoSpaceDN w:val="0"/>
        <w:bidi/>
        <w:adjustRightInd w:val="0"/>
        <w:spacing w:after="0" w:line="240" w:lineRule="auto"/>
        <w:jc w:val="both"/>
        <w:rPr>
          <w:rFonts w:ascii="Simplified Arabic" w:hAnsi="Simplified Arabic" w:cs="Simplified Arabic"/>
          <w:sz w:val="28"/>
          <w:szCs w:val="28"/>
          <w:rtl/>
        </w:rPr>
      </w:pPr>
    </w:p>
    <w:p w14:paraId="2920E88A" w14:textId="77777777" w:rsidR="00775683" w:rsidRPr="00826E48" w:rsidRDefault="00775683" w:rsidP="00D73256">
      <w:pPr>
        <w:autoSpaceDE w:val="0"/>
        <w:autoSpaceDN w:val="0"/>
        <w:bidi/>
        <w:adjustRightInd w:val="0"/>
        <w:spacing w:after="0" w:line="240" w:lineRule="auto"/>
        <w:jc w:val="both"/>
        <w:rPr>
          <w:rFonts w:ascii="Simplified Arabic" w:hAnsi="Simplified Arabic" w:cs="Simplified Arabic"/>
          <w:sz w:val="28"/>
          <w:szCs w:val="28"/>
          <w:rtl/>
        </w:rPr>
      </w:pPr>
    </w:p>
    <w:p w14:paraId="6E85CB79" w14:textId="77777777" w:rsidR="00775683" w:rsidRPr="00826E48" w:rsidRDefault="00775683" w:rsidP="00D73256">
      <w:pPr>
        <w:autoSpaceDE w:val="0"/>
        <w:autoSpaceDN w:val="0"/>
        <w:bidi/>
        <w:adjustRightInd w:val="0"/>
        <w:spacing w:after="0" w:line="240" w:lineRule="auto"/>
        <w:jc w:val="both"/>
        <w:rPr>
          <w:rFonts w:ascii="Simplified Arabic" w:hAnsi="Simplified Arabic" w:cs="Simplified Arabic"/>
          <w:sz w:val="28"/>
          <w:szCs w:val="28"/>
          <w:rtl/>
        </w:rPr>
      </w:pPr>
    </w:p>
    <w:p w14:paraId="66D9B1E8" w14:textId="77777777" w:rsidR="000A218F" w:rsidRPr="00826E48" w:rsidRDefault="000A218F" w:rsidP="00D73256">
      <w:pPr>
        <w:autoSpaceDE w:val="0"/>
        <w:autoSpaceDN w:val="0"/>
        <w:bidi/>
        <w:adjustRightInd w:val="0"/>
        <w:spacing w:after="0" w:line="240" w:lineRule="auto"/>
        <w:jc w:val="both"/>
        <w:rPr>
          <w:rFonts w:ascii="Simplified Arabic" w:hAnsi="Simplified Arabic" w:cs="Simplified Arabic"/>
          <w:sz w:val="28"/>
          <w:szCs w:val="28"/>
          <w:rtl/>
        </w:rPr>
      </w:pPr>
    </w:p>
    <w:p w14:paraId="19FC5FA7" w14:textId="0268FDA2" w:rsidR="00775683" w:rsidRPr="00826E48" w:rsidRDefault="000A218F" w:rsidP="00ED2ED0">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w:t>
      </w:r>
      <w:del w:id="1" w:author="QTECH" w:date="2020-06-21T20:01:00Z">
        <w:r w:rsidRPr="00826E48" w:rsidDel="00826E48">
          <w:rPr>
            <w:rFonts w:ascii="Simplified Arabic" w:hAnsi="Simplified Arabic" w:cs="Simplified Arabic"/>
            <w:sz w:val="28"/>
            <w:szCs w:val="28"/>
            <w:rtl/>
          </w:rPr>
          <w:delText xml:space="preserve">  </w:delText>
        </w:r>
      </w:del>
      <w:r w:rsidRPr="00826E48">
        <w:rPr>
          <w:rFonts w:ascii="Simplified Arabic" w:hAnsi="Simplified Arabic" w:cs="Simplified Arabic"/>
          <w:sz w:val="28"/>
          <w:szCs w:val="28"/>
          <w:rtl/>
        </w:rPr>
        <w:t xml:space="preserve">     </w:t>
      </w:r>
      <w:r w:rsidR="00775683" w:rsidRPr="00826E48">
        <w:rPr>
          <w:rFonts w:ascii="Simplified Arabic" w:hAnsi="Simplified Arabic" w:cs="Simplified Arabic"/>
          <w:sz w:val="28"/>
          <w:szCs w:val="28"/>
          <w:rtl/>
        </w:rPr>
        <w:t>شكل (2): مثال على تخصص المكونات البصرية (كتاب الرياضيات للصف التاسع – الجزء الاول)</w:t>
      </w:r>
    </w:p>
    <w:p w14:paraId="7026D61D" w14:textId="77777777" w:rsidR="00F6061E" w:rsidRPr="00826E48" w:rsidRDefault="00F6061E" w:rsidP="00D73256">
      <w:pPr>
        <w:autoSpaceDE w:val="0"/>
        <w:autoSpaceDN w:val="0"/>
        <w:bidi/>
        <w:adjustRightInd w:val="0"/>
        <w:spacing w:after="0" w:line="240" w:lineRule="auto"/>
        <w:jc w:val="both"/>
        <w:rPr>
          <w:rFonts w:ascii="Simplified Arabic" w:hAnsi="Simplified Arabic" w:cs="Simplified Arabic"/>
          <w:sz w:val="28"/>
          <w:szCs w:val="28"/>
          <w:rtl/>
        </w:rPr>
      </w:pPr>
    </w:p>
    <w:p w14:paraId="35FD57E0" w14:textId="27B2ACB2" w:rsidR="00264626" w:rsidRPr="00826E48" w:rsidRDefault="00C24DB4" w:rsidP="00F6061E">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أما فيما يخص صورة المتعلم، فيبدو أنه مشارك في الأنشطة المطروحة في الخطاب بصفته مفكراً أكثر بكثير من كونه منفذا للأوامر (</w:t>
      </w:r>
      <w:r w:rsidRPr="00826E48">
        <w:rPr>
          <w:rFonts w:ascii="Simplified Arabic" w:hAnsi="Simplified Arabic" w:cs="Simplified Arabic"/>
          <w:sz w:val="28"/>
          <w:szCs w:val="28"/>
          <w:lang w:bidi="he-IL"/>
        </w:rPr>
        <w:t>scribbler</w:t>
      </w:r>
      <w:r w:rsidRPr="00826E48">
        <w:rPr>
          <w:rFonts w:ascii="Simplified Arabic" w:hAnsi="Simplified Arabic" w:cs="Simplified Arabic"/>
          <w:sz w:val="28"/>
          <w:szCs w:val="28"/>
          <w:rtl/>
        </w:rPr>
        <w:t>)،</w:t>
      </w:r>
      <w:r w:rsidR="003671FE" w:rsidRPr="00826E48">
        <w:rPr>
          <w:rFonts w:ascii="Simplified Arabic" w:hAnsi="Simplified Arabic" w:cs="Simplified Arabic"/>
          <w:sz w:val="28"/>
          <w:szCs w:val="28"/>
          <w:rtl/>
        </w:rPr>
        <w:t xml:space="preserve"> فما يزيد عن 90% من الأدوار المنوطة به تظهره بصفته مفكر. </w:t>
      </w:r>
      <w:r w:rsidRPr="00826E48">
        <w:rPr>
          <w:rFonts w:ascii="Simplified Arabic" w:hAnsi="Simplified Arabic" w:cs="Simplified Arabic"/>
          <w:sz w:val="28"/>
          <w:szCs w:val="28"/>
          <w:rtl/>
        </w:rPr>
        <w:t xml:space="preserve">ولا </w:t>
      </w:r>
      <w:r w:rsidR="009262D7" w:rsidRPr="00826E48">
        <w:rPr>
          <w:rFonts w:ascii="Simplified Arabic" w:hAnsi="Simplified Arabic" w:cs="Simplified Arabic"/>
          <w:sz w:val="28"/>
          <w:szCs w:val="28"/>
          <w:rtl/>
        </w:rPr>
        <w:t xml:space="preserve">يبدو الأمر </w:t>
      </w:r>
      <w:r w:rsidRPr="00826E48">
        <w:rPr>
          <w:rFonts w:ascii="Simplified Arabic" w:hAnsi="Simplified Arabic" w:cs="Simplified Arabic"/>
          <w:sz w:val="28"/>
          <w:szCs w:val="28"/>
          <w:rtl/>
        </w:rPr>
        <w:t>مفاجئ</w:t>
      </w:r>
      <w:r w:rsidR="008869C2"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 xml:space="preserve"> فالمتوقع لخطاب على هذه الدرجة العالية من التخصص أن يحاول تدريب الطلبة على هذا النوع من الخطاب الرياضي،</w:t>
      </w:r>
      <w:r w:rsidR="003671FE" w:rsidRPr="00826E48">
        <w:rPr>
          <w:rFonts w:ascii="Simplified Arabic" w:hAnsi="Simplified Arabic" w:cs="Simplified Arabic"/>
          <w:sz w:val="28"/>
          <w:szCs w:val="28"/>
          <w:rtl/>
        </w:rPr>
        <w:t xml:space="preserve"> ولكن هل ذلك ما يحصل بالفعل؟</w:t>
      </w:r>
      <w:r w:rsidR="00D2568E" w:rsidRPr="00826E48">
        <w:rPr>
          <w:rFonts w:ascii="Simplified Arabic" w:hAnsi="Simplified Arabic" w:cs="Simplified Arabic"/>
          <w:sz w:val="28"/>
          <w:szCs w:val="28"/>
          <w:rtl/>
        </w:rPr>
        <w:t xml:space="preserve"> ولمعرفة ذلك، تتبعنا طريقة التقديم المواضيعي لدروس الوحدة المختارة، فوجدنا أنّ الكتاب يعتمد على الانشطة التمهيدية </w:t>
      </w:r>
      <w:r w:rsidR="00445D79" w:rsidRPr="00826E48">
        <w:rPr>
          <w:rFonts w:ascii="Simplified Arabic" w:hAnsi="Simplified Arabic" w:cs="Simplified Arabic"/>
          <w:sz w:val="28"/>
          <w:szCs w:val="28"/>
          <w:rtl/>
        </w:rPr>
        <w:t xml:space="preserve">من </w:t>
      </w:r>
      <w:r w:rsidR="00D2568E" w:rsidRPr="00826E48">
        <w:rPr>
          <w:rFonts w:ascii="Simplified Arabic" w:hAnsi="Simplified Arabic" w:cs="Simplified Arabic"/>
          <w:sz w:val="28"/>
          <w:szCs w:val="28"/>
          <w:rtl/>
        </w:rPr>
        <w:t xml:space="preserve">لتشجيع المتعلم على الاكتشاف ومن ثم يتم اعطاء القانون أو القاعدة على صورة حقيقة رياضية تحت بند يسميه الكتاب </w:t>
      </w:r>
      <w:r w:rsidR="00264626" w:rsidRPr="00826E48">
        <w:rPr>
          <w:rFonts w:ascii="Simplified Arabic" w:hAnsi="Simplified Arabic" w:cs="Simplified Arabic"/>
          <w:sz w:val="28"/>
          <w:szCs w:val="28"/>
          <w:rtl/>
        </w:rPr>
        <w:t>"</w:t>
      </w:r>
      <w:r w:rsidR="00D2568E" w:rsidRPr="00826E48">
        <w:rPr>
          <w:rFonts w:ascii="Simplified Arabic" w:hAnsi="Simplified Arabic" w:cs="Simplified Arabic"/>
          <w:sz w:val="28"/>
          <w:szCs w:val="28"/>
          <w:rtl/>
        </w:rPr>
        <w:t>أتعلم</w:t>
      </w:r>
      <w:r w:rsidR="00264626" w:rsidRPr="00826E48">
        <w:rPr>
          <w:rFonts w:ascii="Simplified Arabic" w:hAnsi="Simplified Arabic" w:cs="Simplified Arabic"/>
          <w:sz w:val="28"/>
          <w:szCs w:val="28"/>
          <w:rtl/>
        </w:rPr>
        <w:t>"</w:t>
      </w:r>
      <w:r w:rsidR="00D2568E" w:rsidRPr="00826E48">
        <w:rPr>
          <w:rFonts w:ascii="Simplified Arabic" w:hAnsi="Simplified Arabic" w:cs="Simplified Arabic"/>
          <w:sz w:val="28"/>
          <w:szCs w:val="28"/>
          <w:rtl/>
        </w:rPr>
        <w:t>. فعلى سبيل المثال في بداية الدرس الاول</w:t>
      </w:r>
      <w:r w:rsidR="00264626" w:rsidRPr="00826E48">
        <w:rPr>
          <w:rFonts w:ascii="Simplified Arabic" w:hAnsi="Simplified Arabic" w:cs="Simplified Arabic"/>
          <w:sz w:val="28"/>
          <w:szCs w:val="28"/>
          <w:rtl/>
        </w:rPr>
        <w:t xml:space="preserve"> </w:t>
      </w:r>
      <w:r w:rsidR="00D2568E" w:rsidRPr="00826E48">
        <w:rPr>
          <w:rFonts w:ascii="Simplified Arabic" w:hAnsi="Simplified Arabic" w:cs="Simplified Arabic"/>
          <w:sz w:val="28"/>
          <w:szCs w:val="28"/>
          <w:rtl/>
        </w:rPr>
        <w:t>(ايجاد المسافة بين نقطتين) وتحديدا في النشاط (1)</w:t>
      </w:r>
      <w:r w:rsidR="00445D79" w:rsidRPr="00826E48">
        <w:rPr>
          <w:rFonts w:ascii="Simplified Arabic" w:hAnsi="Simplified Arabic" w:cs="Simplified Arabic"/>
          <w:sz w:val="28"/>
          <w:szCs w:val="28"/>
          <w:rtl/>
        </w:rPr>
        <w:t xml:space="preserve"> ادخل سياقاً حياتياً</w:t>
      </w:r>
      <w:r w:rsidR="00D2568E" w:rsidRPr="00826E48">
        <w:rPr>
          <w:rFonts w:ascii="Simplified Arabic" w:hAnsi="Simplified Arabic" w:cs="Simplified Arabic"/>
          <w:sz w:val="28"/>
          <w:szCs w:val="28"/>
          <w:rtl/>
        </w:rPr>
        <w:t xml:space="preserve"> </w:t>
      </w:r>
      <w:r w:rsidR="00F6061E" w:rsidRPr="00826E48">
        <w:rPr>
          <w:rFonts w:ascii="Simplified Arabic" w:hAnsi="Simplified Arabic" w:cs="Simplified Arabic"/>
          <w:sz w:val="28"/>
          <w:szCs w:val="28"/>
          <w:rtl/>
        </w:rPr>
        <w:t>ومياشرة في</w:t>
      </w:r>
      <w:r w:rsidR="00445D79" w:rsidRPr="00826E48">
        <w:rPr>
          <w:rFonts w:ascii="Simplified Arabic" w:hAnsi="Simplified Arabic" w:cs="Simplified Arabic"/>
          <w:sz w:val="28"/>
          <w:szCs w:val="28"/>
          <w:rtl/>
        </w:rPr>
        <w:t xml:space="preserve"> نشاط </w:t>
      </w:r>
      <w:r w:rsidR="00D2568E" w:rsidRPr="00826E48">
        <w:rPr>
          <w:rFonts w:ascii="Simplified Arabic" w:hAnsi="Simplified Arabic" w:cs="Simplified Arabic"/>
          <w:sz w:val="28"/>
          <w:szCs w:val="28"/>
          <w:rtl/>
        </w:rPr>
        <w:t xml:space="preserve">(2) </w:t>
      </w:r>
      <w:r w:rsidR="00445D79" w:rsidRPr="00826E48">
        <w:rPr>
          <w:rFonts w:ascii="Simplified Arabic" w:hAnsi="Simplified Arabic" w:cs="Simplified Arabic"/>
          <w:sz w:val="28"/>
          <w:szCs w:val="28"/>
          <w:rtl/>
        </w:rPr>
        <w:t xml:space="preserve">ونشاط (3) </w:t>
      </w:r>
      <w:r w:rsidR="00D2568E" w:rsidRPr="00826E48">
        <w:rPr>
          <w:rFonts w:ascii="Simplified Arabic" w:hAnsi="Simplified Arabic" w:cs="Simplified Arabic"/>
          <w:sz w:val="28"/>
          <w:szCs w:val="28"/>
          <w:rtl/>
        </w:rPr>
        <w:t xml:space="preserve">أُعطي الطالب مهام </w:t>
      </w:r>
      <w:r w:rsidR="00445D79" w:rsidRPr="00826E48">
        <w:rPr>
          <w:rFonts w:ascii="Simplified Arabic" w:hAnsi="Simplified Arabic" w:cs="Simplified Arabic"/>
          <w:sz w:val="28"/>
          <w:szCs w:val="28"/>
          <w:rtl/>
        </w:rPr>
        <w:t xml:space="preserve">رمزية </w:t>
      </w:r>
      <w:r w:rsidR="00D2568E" w:rsidRPr="00826E48">
        <w:rPr>
          <w:rFonts w:ascii="Simplified Arabic" w:hAnsi="Simplified Arabic" w:cs="Simplified Arabic"/>
          <w:sz w:val="28"/>
          <w:szCs w:val="28"/>
          <w:rtl/>
        </w:rPr>
        <w:t xml:space="preserve">قصيرة لتطوير طريقة </w:t>
      </w:r>
      <w:r w:rsidR="00264626" w:rsidRPr="00826E48">
        <w:rPr>
          <w:rFonts w:ascii="Simplified Arabic" w:hAnsi="Simplified Arabic" w:cs="Simplified Arabic"/>
          <w:sz w:val="28"/>
          <w:szCs w:val="28"/>
          <w:rtl/>
        </w:rPr>
        <w:t>لإيجاد</w:t>
      </w:r>
      <w:r w:rsidR="00D2568E" w:rsidRPr="00826E48">
        <w:rPr>
          <w:rFonts w:ascii="Simplified Arabic" w:hAnsi="Simplified Arabic" w:cs="Simplified Arabic"/>
          <w:sz w:val="28"/>
          <w:szCs w:val="28"/>
          <w:rtl/>
        </w:rPr>
        <w:t xml:space="preserve"> المسافة بين نقطتين، وفي حين </w:t>
      </w:r>
      <w:r w:rsidR="00445D79" w:rsidRPr="00826E48">
        <w:rPr>
          <w:rFonts w:ascii="Simplified Arabic" w:hAnsi="Simplified Arabic" w:cs="Simplified Arabic"/>
          <w:sz w:val="28"/>
          <w:szCs w:val="28"/>
          <w:rtl/>
        </w:rPr>
        <w:t>لا تبدو</w:t>
      </w:r>
      <w:r w:rsidR="00D2568E" w:rsidRPr="00826E48">
        <w:rPr>
          <w:rFonts w:ascii="Simplified Arabic" w:hAnsi="Simplified Arabic" w:cs="Simplified Arabic"/>
          <w:sz w:val="28"/>
          <w:szCs w:val="28"/>
          <w:rtl/>
        </w:rPr>
        <w:t xml:space="preserve"> المهام كافية للتوصل للنتيجة المطلوبة، أهمل الكتاب ذلك واتبعها مباشرة ببند أتعلم، الذي قدّم فيه قانون المسافة بين نقطتين بصورة رموز رياضية</w:t>
      </w:r>
      <w:r w:rsidR="00445D79" w:rsidRPr="00826E48">
        <w:rPr>
          <w:rFonts w:ascii="Simplified Arabic" w:hAnsi="Simplified Arabic" w:cs="Simplified Arabic"/>
          <w:sz w:val="28"/>
          <w:szCs w:val="28"/>
          <w:rtl/>
        </w:rPr>
        <w:t>، وقد تكرر ذلك في الدروس اللاحقة (الشكل 3)</w:t>
      </w:r>
    </w:p>
    <w:p w14:paraId="121A6C08" w14:textId="77777777" w:rsidR="008446D4" w:rsidRPr="00826E48" w:rsidRDefault="008446D4" w:rsidP="008446D4">
      <w:pPr>
        <w:autoSpaceDE w:val="0"/>
        <w:autoSpaceDN w:val="0"/>
        <w:bidi/>
        <w:adjustRightInd w:val="0"/>
        <w:spacing w:after="0" w:line="240" w:lineRule="auto"/>
        <w:jc w:val="both"/>
        <w:rPr>
          <w:rFonts w:ascii="Simplified Arabic" w:hAnsi="Simplified Arabic" w:cs="Simplified Arabic"/>
          <w:sz w:val="28"/>
          <w:szCs w:val="28"/>
          <w:rtl/>
        </w:rPr>
      </w:pPr>
    </w:p>
    <w:p w14:paraId="4EACC369" w14:textId="4576672B" w:rsidR="006F55F2" w:rsidRPr="00826E48" w:rsidRDefault="008446D4" w:rsidP="00F6061E">
      <w:pPr>
        <w:autoSpaceDE w:val="0"/>
        <w:autoSpaceDN w:val="0"/>
        <w:bidi/>
        <w:adjustRightInd w:val="0"/>
        <w:spacing w:after="0" w:line="240" w:lineRule="auto"/>
        <w:rPr>
          <w:rFonts w:ascii="Simplified Arabic" w:hAnsi="Simplified Arabic" w:cs="Simplified Arabic"/>
          <w:sz w:val="28"/>
          <w:szCs w:val="28"/>
          <w:rtl/>
        </w:rPr>
      </w:pPr>
      <w:r w:rsidRPr="00826E48">
        <w:rPr>
          <w:rFonts w:ascii="Simplified Arabic" w:hAnsi="Simplified Arabic" w:cs="Simplified Arabic"/>
          <w:noProof/>
          <w:sz w:val="28"/>
          <w:szCs w:val="28"/>
          <w:bdr w:val="single" w:sz="4" w:space="0" w:color="auto"/>
        </w:rPr>
        <w:lastRenderedPageBreak/>
        <w:drawing>
          <wp:inline distT="0" distB="0" distL="0" distR="0" wp14:anchorId="6A60AA05" wp14:editId="1B577280">
            <wp:extent cx="6115050" cy="5870909"/>
            <wp:effectExtent l="19050" t="19050" r="1905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305"/>
                    <a:stretch/>
                  </pic:blipFill>
                  <pic:spPr bwMode="auto">
                    <a:xfrm>
                      <a:off x="0" y="0"/>
                      <a:ext cx="6129317" cy="588460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62E272C" w14:textId="6ECD882E" w:rsidR="006F55F2" w:rsidRPr="00826E48" w:rsidRDefault="00445D79" w:rsidP="00C649B3">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الشكل </w:t>
      </w:r>
      <w:r w:rsidR="00C30605" w:rsidRPr="00826E48">
        <w:rPr>
          <w:rFonts w:ascii="Simplified Arabic" w:hAnsi="Simplified Arabic" w:cs="Simplified Arabic"/>
          <w:sz w:val="28"/>
          <w:szCs w:val="28"/>
          <w:rtl/>
        </w:rPr>
        <w:t>3:</w:t>
      </w:r>
      <w:r w:rsidRPr="00826E48">
        <w:rPr>
          <w:rFonts w:ascii="Simplified Arabic" w:hAnsi="Simplified Arabic" w:cs="Simplified Arabic"/>
          <w:sz w:val="28"/>
          <w:szCs w:val="28"/>
          <w:rtl/>
        </w:rPr>
        <w:t xml:space="preserve"> مثال </w:t>
      </w:r>
      <w:r w:rsidR="00C649B3" w:rsidRPr="00826E48">
        <w:rPr>
          <w:rFonts w:ascii="Simplified Arabic" w:hAnsi="Simplified Arabic" w:cs="Simplified Arabic"/>
          <w:sz w:val="28"/>
          <w:szCs w:val="28"/>
          <w:rtl/>
        </w:rPr>
        <w:t xml:space="preserve">لأسلوب </w:t>
      </w:r>
      <w:r w:rsidR="00775683" w:rsidRPr="00826E48">
        <w:rPr>
          <w:rFonts w:ascii="Simplified Arabic" w:hAnsi="Simplified Arabic" w:cs="Simplified Arabic"/>
          <w:sz w:val="28"/>
          <w:szCs w:val="28"/>
          <w:rtl/>
        </w:rPr>
        <w:t>التقديم المواضيعي للد</w:t>
      </w:r>
      <w:r w:rsidR="00580872" w:rsidRPr="00826E48">
        <w:rPr>
          <w:rFonts w:ascii="Simplified Arabic" w:hAnsi="Simplified Arabic" w:cs="Simplified Arabic"/>
          <w:sz w:val="28"/>
          <w:szCs w:val="28"/>
          <w:rtl/>
        </w:rPr>
        <w:t>ّ</w:t>
      </w:r>
      <w:r w:rsidR="00775683" w:rsidRPr="00826E48">
        <w:rPr>
          <w:rFonts w:ascii="Simplified Arabic" w:hAnsi="Simplified Arabic" w:cs="Simplified Arabic"/>
          <w:sz w:val="28"/>
          <w:szCs w:val="28"/>
          <w:rtl/>
        </w:rPr>
        <w:t xml:space="preserve">روس </w:t>
      </w:r>
      <w:r w:rsidRPr="00826E48">
        <w:rPr>
          <w:rFonts w:ascii="Simplified Arabic" w:hAnsi="Simplified Arabic" w:cs="Simplified Arabic"/>
          <w:sz w:val="28"/>
          <w:szCs w:val="28"/>
          <w:rtl/>
        </w:rPr>
        <w:t>(كتاب الر</w:t>
      </w:r>
      <w:r w:rsidR="00580872"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ياضيات للصف الت</w:t>
      </w:r>
      <w:r w:rsidR="00580872"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اسع – الجزء الاول)</w:t>
      </w:r>
    </w:p>
    <w:p w14:paraId="4B7D2371" w14:textId="77777777" w:rsidR="00264626" w:rsidRPr="00826E48" w:rsidRDefault="00264626" w:rsidP="00D73256">
      <w:pPr>
        <w:autoSpaceDE w:val="0"/>
        <w:autoSpaceDN w:val="0"/>
        <w:bidi/>
        <w:adjustRightInd w:val="0"/>
        <w:spacing w:after="0" w:line="240" w:lineRule="auto"/>
        <w:jc w:val="both"/>
        <w:rPr>
          <w:rFonts w:ascii="Simplified Arabic" w:hAnsi="Simplified Arabic" w:cs="Simplified Arabic"/>
          <w:sz w:val="28"/>
          <w:szCs w:val="28"/>
          <w:rtl/>
        </w:rPr>
      </w:pPr>
    </w:p>
    <w:p w14:paraId="1C0C5DFD" w14:textId="3DD5EA35" w:rsidR="00D2568E" w:rsidRPr="00826E48" w:rsidRDefault="00D2568E" w:rsidP="00D73256">
      <w:p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يقودنا ذلك للاستنتاج انه</w:t>
      </w:r>
      <w:r w:rsidR="00C24DB4"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و</w:t>
      </w:r>
      <w:r w:rsidR="00C24DB4" w:rsidRPr="00826E48">
        <w:rPr>
          <w:rFonts w:ascii="Simplified Arabic" w:hAnsi="Simplified Arabic" w:cs="Simplified Arabic"/>
          <w:sz w:val="28"/>
          <w:szCs w:val="28"/>
          <w:rtl/>
        </w:rPr>
        <w:t>رغم محاولة النص تشجيع المتعلم على الاستدلال والتفكير في بعض الأنشطة، الا أنه يليها مباشرة بتقديم الحقائق الرياضية والقوانين والتعريفات بصورتها المختصرة وا</w:t>
      </w:r>
      <w:r w:rsidR="003671FE" w:rsidRPr="00826E48">
        <w:rPr>
          <w:rFonts w:ascii="Simplified Arabic" w:hAnsi="Simplified Arabic" w:cs="Simplified Arabic"/>
          <w:sz w:val="28"/>
          <w:szCs w:val="28"/>
          <w:rtl/>
        </w:rPr>
        <w:t xml:space="preserve">لمطلقة </w:t>
      </w:r>
      <w:r w:rsidR="00C24DB4" w:rsidRPr="00826E48">
        <w:rPr>
          <w:rFonts w:ascii="Simplified Arabic" w:hAnsi="Simplified Arabic" w:cs="Simplified Arabic"/>
          <w:sz w:val="28"/>
          <w:szCs w:val="28"/>
          <w:rtl/>
        </w:rPr>
        <w:t>والخالية من العنصر البشري والافعال الانسانية</w:t>
      </w:r>
      <w:r w:rsidR="00264626"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 xml:space="preserve"> أضف لذلك انه فيما يحاول بالأنشطة التمهيدية تقديم التعلم الموجه بالاكتشاف</w:t>
      </w:r>
      <w:r w:rsidR="008A4C67" w:rsidRPr="00826E48">
        <w:rPr>
          <w:rFonts w:ascii="Simplified Arabic" w:hAnsi="Simplified Arabic" w:cs="Simplified Arabic"/>
          <w:sz w:val="28"/>
          <w:szCs w:val="28"/>
          <w:rtl/>
        </w:rPr>
        <w:t xml:space="preserve"> والربط بالسياق الحياتي</w:t>
      </w:r>
      <w:r w:rsidR="00C24DB4" w:rsidRPr="00826E48">
        <w:rPr>
          <w:rFonts w:ascii="Simplified Arabic" w:hAnsi="Simplified Arabic" w:cs="Simplified Arabic"/>
          <w:sz w:val="28"/>
          <w:szCs w:val="28"/>
          <w:rtl/>
        </w:rPr>
        <w:t>، الا انه لا يقدم مادة تساعد في ذلك، فالأنشطة المطروحة غير</w:t>
      </w:r>
      <w:r w:rsidR="003D4FC1" w:rsidRPr="00826E48">
        <w:rPr>
          <w:rFonts w:ascii="Simplified Arabic" w:hAnsi="Simplified Arabic" w:cs="Simplified Arabic"/>
          <w:sz w:val="28"/>
          <w:szCs w:val="28"/>
          <w:rtl/>
        </w:rPr>
        <w:t xml:space="preserve"> كافية</w:t>
      </w:r>
      <w:r w:rsidR="00C24DB4" w:rsidRPr="00826E48">
        <w:rPr>
          <w:rFonts w:ascii="Simplified Arabic" w:hAnsi="Simplified Arabic" w:cs="Simplified Arabic"/>
          <w:sz w:val="28"/>
          <w:szCs w:val="28"/>
          <w:rtl/>
        </w:rPr>
        <w:t xml:space="preserve"> </w:t>
      </w:r>
      <w:r w:rsidR="003D4FC1" w:rsidRPr="00826E48">
        <w:rPr>
          <w:rFonts w:ascii="Simplified Arabic" w:hAnsi="Simplified Arabic" w:cs="Simplified Arabic"/>
          <w:sz w:val="28"/>
          <w:szCs w:val="28"/>
          <w:rtl/>
        </w:rPr>
        <w:t xml:space="preserve">وغير </w:t>
      </w:r>
      <w:r w:rsidRPr="00826E48">
        <w:rPr>
          <w:rFonts w:ascii="Simplified Arabic" w:hAnsi="Simplified Arabic" w:cs="Simplified Arabic"/>
          <w:sz w:val="28"/>
          <w:szCs w:val="28"/>
          <w:rtl/>
        </w:rPr>
        <w:t>منظمة بطريقة جيدة لتحقيق الهدف.</w:t>
      </w:r>
      <w:r w:rsidR="006976E8" w:rsidRPr="00826E48">
        <w:rPr>
          <w:rFonts w:ascii="Simplified Arabic" w:hAnsi="Simplified Arabic" w:cs="Simplified Arabic"/>
          <w:sz w:val="28"/>
          <w:szCs w:val="28"/>
          <w:rtl/>
        </w:rPr>
        <w:t xml:space="preserve"> لاحقا يطلب من الطالب تنفيذ أدوار مختلفة ولكنها تتمحور حول الملاحظة والحساب والايجاد والمقارنة، مما ي</w:t>
      </w:r>
      <w:r w:rsidR="006F55F2" w:rsidRPr="00826E48">
        <w:rPr>
          <w:rFonts w:ascii="Simplified Arabic" w:hAnsi="Simplified Arabic" w:cs="Simplified Arabic"/>
          <w:sz w:val="28"/>
          <w:szCs w:val="28"/>
          <w:rtl/>
        </w:rPr>
        <w:t>ض</w:t>
      </w:r>
      <w:r w:rsidR="006976E8" w:rsidRPr="00826E48">
        <w:rPr>
          <w:rFonts w:ascii="Simplified Arabic" w:hAnsi="Simplified Arabic" w:cs="Simplified Arabic"/>
          <w:sz w:val="28"/>
          <w:szCs w:val="28"/>
          <w:rtl/>
        </w:rPr>
        <w:t>فى على دور المتعلم شكلاً عاماً يظهره كمفكر.</w:t>
      </w:r>
    </w:p>
    <w:p w14:paraId="386E69F4" w14:textId="77777777" w:rsidR="00264626" w:rsidRPr="00826E48" w:rsidRDefault="00264626" w:rsidP="00D73256">
      <w:pPr>
        <w:autoSpaceDE w:val="0"/>
        <w:autoSpaceDN w:val="0"/>
        <w:bidi/>
        <w:adjustRightInd w:val="0"/>
        <w:spacing w:after="0" w:line="240" w:lineRule="auto"/>
        <w:jc w:val="both"/>
        <w:rPr>
          <w:rFonts w:ascii="Simplified Arabic" w:hAnsi="Simplified Arabic" w:cs="Simplified Arabic"/>
          <w:sz w:val="28"/>
          <w:szCs w:val="28"/>
          <w:rtl/>
        </w:rPr>
      </w:pPr>
    </w:p>
    <w:p w14:paraId="5FBE3EC4" w14:textId="77777777" w:rsidR="008446D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مما سبق </w:t>
      </w:r>
      <w:r w:rsidR="00071FA9" w:rsidRPr="00826E48">
        <w:rPr>
          <w:rFonts w:ascii="Simplified Arabic" w:hAnsi="Simplified Arabic" w:cs="Simplified Arabic"/>
          <w:sz w:val="28"/>
          <w:szCs w:val="28"/>
          <w:rtl/>
        </w:rPr>
        <w:t>وبعد الاجابة على أسئلة المحور الاول، فإننا نستنتج أنّ</w:t>
      </w:r>
      <w:r w:rsidR="006976E8" w:rsidRPr="00826E48">
        <w:rPr>
          <w:rFonts w:ascii="Simplified Arabic" w:hAnsi="Simplified Arabic" w:cs="Simplified Arabic"/>
          <w:sz w:val="28"/>
          <w:szCs w:val="28"/>
          <w:rtl/>
        </w:rPr>
        <w:t xml:space="preserve"> </w:t>
      </w:r>
      <w:r w:rsidR="00071FA9" w:rsidRPr="00826E48">
        <w:rPr>
          <w:rFonts w:ascii="Simplified Arabic" w:hAnsi="Simplified Arabic" w:cs="Simplified Arabic"/>
          <w:sz w:val="28"/>
          <w:szCs w:val="28"/>
          <w:rtl/>
        </w:rPr>
        <w:t xml:space="preserve">طبيعة الرياضيات في الوحدة تميل للنظرة التقليدية </w:t>
      </w:r>
      <w:r w:rsidR="00264626" w:rsidRPr="00826E48">
        <w:rPr>
          <w:rFonts w:ascii="Simplified Arabic" w:hAnsi="Simplified Arabic" w:cs="Simplified Arabic"/>
          <w:sz w:val="28"/>
          <w:szCs w:val="28"/>
          <w:rtl/>
        </w:rPr>
        <w:t xml:space="preserve">الشائعة </w:t>
      </w:r>
      <w:r w:rsidR="00071FA9" w:rsidRPr="00826E48">
        <w:rPr>
          <w:rFonts w:ascii="Simplified Arabic" w:hAnsi="Simplified Arabic" w:cs="Simplified Arabic"/>
          <w:sz w:val="28"/>
          <w:szCs w:val="28"/>
          <w:rtl/>
        </w:rPr>
        <w:t>بأن الرياضيات مطلقة ولها عالمها الخاص،</w:t>
      </w:r>
      <w:r w:rsidR="00E076F6" w:rsidRPr="00826E48">
        <w:rPr>
          <w:rFonts w:ascii="Simplified Arabic" w:hAnsi="Simplified Arabic" w:cs="Simplified Arabic"/>
          <w:sz w:val="28"/>
          <w:szCs w:val="28"/>
          <w:rtl/>
        </w:rPr>
        <w:t xml:space="preserve"> </w:t>
      </w:r>
      <w:r w:rsidR="00071FA9" w:rsidRPr="00826E48">
        <w:rPr>
          <w:rFonts w:ascii="Simplified Arabic" w:hAnsi="Simplified Arabic" w:cs="Simplified Arabic"/>
          <w:sz w:val="28"/>
          <w:szCs w:val="28"/>
          <w:rtl/>
        </w:rPr>
        <w:t>كون اللغة ال</w:t>
      </w:r>
      <w:r w:rsidR="006E32D7" w:rsidRPr="00826E48">
        <w:rPr>
          <w:rFonts w:ascii="Simplified Arabic" w:hAnsi="Simplified Arabic" w:cs="Simplified Arabic"/>
          <w:sz w:val="28"/>
          <w:szCs w:val="28"/>
          <w:rtl/>
        </w:rPr>
        <w:t>مستخدمة</w:t>
      </w:r>
      <w:r w:rsidR="00071FA9" w:rsidRPr="00826E48">
        <w:rPr>
          <w:rFonts w:ascii="Simplified Arabic" w:hAnsi="Simplified Arabic" w:cs="Simplified Arabic"/>
          <w:sz w:val="28"/>
          <w:szCs w:val="28"/>
          <w:rtl/>
        </w:rPr>
        <w:t xml:space="preserve"> جاءت متخصصة</w:t>
      </w:r>
      <w:r w:rsidR="006E32D7" w:rsidRPr="00826E48">
        <w:rPr>
          <w:rFonts w:ascii="Simplified Arabic" w:hAnsi="Simplified Arabic" w:cs="Simplified Arabic"/>
          <w:sz w:val="28"/>
          <w:szCs w:val="28"/>
          <w:rtl/>
        </w:rPr>
        <w:t xml:space="preserve"> </w:t>
      </w:r>
      <w:r w:rsidR="00E076F6" w:rsidRPr="00826E48">
        <w:rPr>
          <w:rFonts w:ascii="Simplified Arabic" w:hAnsi="Simplified Arabic" w:cs="Simplified Arabic"/>
          <w:sz w:val="28"/>
          <w:szCs w:val="28"/>
          <w:rtl/>
        </w:rPr>
        <w:t xml:space="preserve">من جهة، وكون </w:t>
      </w:r>
      <w:r w:rsidR="00071FA9" w:rsidRPr="00826E48">
        <w:rPr>
          <w:rFonts w:ascii="Simplified Arabic" w:hAnsi="Simplified Arabic" w:cs="Simplified Arabic"/>
          <w:sz w:val="28"/>
          <w:szCs w:val="28"/>
          <w:rtl/>
        </w:rPr>
        <w:t>نوع</w:t>
      </w:r>
      <w:r w:rsidR="006E32D7" w:rsidRPr="00826E48">
        <w:rPr>
          <w:rFonts w:ascii="Simplified Arabic" w:hAnsi="Simplified Arabic" w:cs="Simplified Arabic"/>
          <w:sz w:val="28"/>
          <w:szCs w:val="28"/>
          <w:rtl/>
        </w:rPr>
        <w:t>ية</w:t>
      </w:r>
      <w:r w:rsidR="00071FA9" w:rsidRPr="00826E48">
        <w:rPr>
          <w:rFonts w:ascii="Simplified Arabic" w:hAnsi="Simplified Arabic" w:cs="Simplified Arabic"/>
          <w:sz w:val="28"/>
          <w:szCs w:val="28"/>
          <w:rtl/>
        </w:rPr>
        <w:t xml:space="preserve"> النشاط</w:t>
      </w:r>
      <w:r w:rsidR="006E32D7" w:rsidRPr="00826E48">
        <w:rPr>
          <w:rFonts w:ascii="Simplified Arabic" w:hAnsi="Simplified Arabic" w:cs="Simplified Arabic"/>
          <w:sz w:val="28"/>
          <w:szCs w:val="28"/>
          <w:rtl/>
        </w:rPr>
        <w:t xml:space="preserve"> ال</w:t>
      </w:r>
      <w:r w:rsidR="00071FA9" w:rsidRPr="00826E48">
        <w:rPr>
          <w:rFonts w:ascii="Simplified Arabic" w:hAnsi="Simplified Arabic" w:cs="Simplified Arabic"/>
          <w:sz w:val="28"/>
          <w:szCs w:val="28"/>
          <w:rtl/>
        </w:rPr>
        <w:t>ذي يشارك به الط</w:t>
      </w:r>
      <w:r w:rsidR="006E32D7" w:rsidRPr="00826E48">
        <w:rPr>
          <w:rFonts w:ascii="Simplified Arabic" w:hAnsi="Simplified Arabic" w:cs="Simplified Arabic"/>
          <w:sz w:val="28"/>
          <w:szCs w:val="28"/>
          <w:rtl/>
        </w:rPr>
        <w:t>لبة</w:t>
      </w:r>
      <w:r w:rsidR="00071FA9" w:rsidRPr="00826E48">
        <w:rPr>
          <w:rFonts w:ascii="Simplified Arabic" w:hAnsi="Simplified Arabic" w:cs="Simplified Arabic"/>
          <w:sz w:val="28"/>
          <w:szCs w:val="28"/>
          <w:rtl/>
        </w:rPr>
        <w:t xml:space="preserve"> </w:t>
      </w:r>
      <w:r w:rsidR="00E076F6" w:rsidRPr="00826E48">
        <w:rPr>
          <w:rFonts w:ascii="Simplified Arabic" w:hAnsi="Simplified Arabic" w:cs="Simplified Arabic"/>
          <w:sz w:val="28"/>
          <w:szCs w:val="28"/>
          <w:rtl/>
        </w:rPr>
        <w:t>تدعوه غالبا للانخراط بالتفكير بطرق رسمية تتبع للقاعدة أو القانون الرياضي مباشرة، ودون الأخذ بعين الاعتبار أهمية التعلم المبني على التجريب والقص والقياس والنشاط المادي بشكل عام.</w:t>
      </w:r>
    </w:p>
    <w:p w14:paraId="0336C044" w14:textId="3C4DA9FC" w:rsidR="00C24DB4" w:rsidRPr="000F120E" w:rsidRDefault="00C24DB4" w:rsidP="00ED2ED0">
      <w:pPr>
        <w:bidi/>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t>المحور الثاني:</w:t>
      </w:r>
      <w:r w:rsidRPr="000F120E">
        <w:rPr>
          <w:rFonts w:ascii="Simplified Arabic" w:hAnsi="Simplified Arabic" w:cs="Simplified Arabic"/>
          <w:b/>
          <w:bCs/>
          <w:sz w:val="32"/>
          <w:szCs w:val="32"/>
          <w:u w:val="double"/>
          <w:rtl/>
        </w:rPr>
        <w:t xml:space="preserve"> </w:t>
      </w:r>
      <w:r w:rsidRPr="000F120E">
        <w:rPr>
          <w:rFonts w:ascii="Simplified Arabic" w:hAnsi="Simplified Arabic" w:cs="Simplified Arabic"/>
          <w:b/>
          <w:bCs/>
          <w:sz w:val="32"/>
          <w:szCs w:val="32"/>
          <w:rtl/>
        </w:rPr>
        <w:t>ما الرياضيات المقدمة في الكتب المدرسية؟</w:t>
      </w:r>
      <w:r w:rsidR="0040724B" w:rsidRPr="000F120E">
        <w:rPr>
          <w:rFonts w:ascii="Simplified Arabic" w:hAnsi="Simplified Arabic" w:cs="Simplified Arabic"/>
          <w:b/>
          <w:bCs/>
          <w:sz w:val="32"/>
          <w:szCs w:val="32"/>
          <w:rtl/>
        </w:rPr>
        <w:t xml:space="preserve"> (إطار أدلر </w:t>
      </w:r>
      <w:r w:rsidR="0040724B" w:rsidRPr="000F120E">
        <w:rPr>
          <w:rFonts w:ascii="Simplified Arabic" w:hAnsi="Simplified Arabic" w:cs="Simplified Arabic"/>
          <w:b/>
          <w:bCs/>
          <w:sz w:val="32"/>
          <w:szCs w:val="32"/>
        </w:rPr>
        <w:t>MDI</w:t>
      </w:r>
      <w:r w:rsidR="0040724B" w:rsidRPr="000F120E">
        <w:rPr>
          <w:rFonts w:ascii="Simplified Arabic" w:hAnsi="Simplified Arabic" w:cs="Simplified Arabic"/>
          <w:b/>
          <w:bCs/>
          <w:sz w:val="32"/>
          <w:szCs w:val="32"/>
          <w:rtl/>
        </w:rPr>
        <w:t>)</w:t>
      </w:r>
    </w:p>
    <w:p w14:paraId="667AAE84" w14:textId="08D7529E" w:rsidR="00C24DB4" w:rsidRPr="00826E48" w:rsidRDefault="00C24DB4" w:rsidP="00C649B3">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لمّا كان المحور الأول من التحليل يتطرق ل</w:t>
      </w:r>
      <w:r w:rsidR="00FA3791" w:rsidRPr="00826E48">
        <w:rPr>
          <w:rFonts w:ascii="Simplified Arabic" w:hAnsi="Simplified Arabic" w:cs="Simplified Arabic"/>
          <w:sz w:val="28"/>
          <w:szCs w:val="28"/>
          <w:rtl/>
        </w:rPr>
        <w:t>طبيعة النص الرياضي والدور المتوقع من المتعلم</w:t>
      </w:r>
      <w:r w:rsidRPr="00826E48">
        <w:rPr>
          <w:rFonts w:ascii="Simplified Arabic" w:hAnsi="Simplified Arabic" w:cs="Simplified Arabic"/>
          <w:sz w:val="28"/>
          <w:szCs w:val="28"/>
          <w:rtl/>
        </w:rPr>
        <w:t>، ارتأي</w:t>
      </w:r>
      <w:r w:rsidR="00FA3791" w:rsidRPr="00826E48">
        <w:rPr>
          <w:rFonts w:ascii="Simplified Arabic" w:hAnsi="Simplified Arabic" w:cs="Simplified Arabic"/>
          <w:sz w:val="28"/>
          <w:szCs w:val="28"/>
          <w:rtl/>
        </w:rPr>
        <w:t xml:space="preserve">نا متابعة </w:t>
      </w:r>
      <w:r w:rsidRPr="00826E48">
        <w:rPr>
          <w:rFonts w:ascii="Simplified Arabic" w:hAnsi="Simplified Arabic" w:cs="Simplified Arabic"/>
          <w:sz w:val="28"/>
          <w:szCs w:val="28"/>
          <w:rtl/>
        </w:rPr>
        <w:t>التحليل بإطار يسمح ل</w:t>
      </w:r>
      <w:r w:rsidR="00FA3791" w:rsidRPr="00826E48">
        <w:rPr>
          <w:rFonts w:ascii="Simplified Arabic" w:hAnsi="Simplified Arabic" w:cs="Simplified Arabic"/>
          <w:sz w:val="28"/>
          <w:szCs w:val="28"/>
          <w:rtl/>
        </w:rPr>
        <w:t>نا</w:t>
      </w:r>
      <w:r w:rsidRPr="00826E48">
        <w:rPr>
          <w:rFonts w:ascii="Simplified Arabic" w:hAnsi="Simplified Arabic" w:cs="Simplified Arabic"/>
          <w:sz w:val="28"/>
          <w:szCs w:val="28"/>
          <w:rtl/>
        </w:rPr>
        <w:t xml:space="preserve"> بمقارنة </w:t>
      </w:r>
      <w:r w:rsidR="00FA3791" w:rsidRPr="00826E48">
        <w:rPr>
          <w:rFonts w:ascii="Simplified Arabic" w:hAnsi="Simplified Arabic" w:cs="Simplified Arabic"/>
          <w:sz w:val="28"/>
          <w:szCs w:val="28"/>
          <w:rtl/>
        </w:rPr>
        <w:t xml:space="preserve">وربط </w:t>
      </w:r>
      <w:r w:rsidRPr="00826E48">
        <w:rPr>
          <w:rFonts w:ascii="Simplified Arabic" w:hAnsi="Simplified Arabic" w:cs="Simplified Arabic"/>
          <w:sz w:val="28"/>
          <w:szCs w:val="28"/>
          <w:rtl/>
        </w:rPr>
        <w:t xml:space="preserve">النتائج لاحقاً، </w:t>
      </w:r>
      <w:r w:rsidR="00C649B3" w:rsidRPr="00826E48">
        <w:rPr>
          <w:rFonts w:ascii="Simplified Arabic" w:hAnsi="Simplified Arabic" w:cs="Simplified Arabic"/>
          <w:sz w:val="28"/>
          <w:szCs w:val="28"/>
          <w:rtl/>
        </w:rPr>
        <w:t xml:space="preserve">وقد </w:t>
      </w:r>
      <w:r w:rsidRPr="00826E48">
        <w:rPr>
          <w:rFonts w:ascii="Simplified Arabic" w:hAnsi="Simplified Arabic" w:cs="Simplified Arabic"/>
          <w:sz w:val="28"/>
          <w:szCs w:val="28"/>
          <w:rtl/>
        </w:rPr>
        <w:t>اختر</w:t>
      </w:r>
      <w:r w:rsidR="00FA3791" w:rsidRPr="00826E48">
        <w:rPr>
          <w:rFonts w:ascii="Simplified Arabic" w:hAnsi="Simplified Arabic" w:cs="Simplified Arabic"/>
          <w:sz w:val="28"/>
          <w:szCs w:val="28"/>
          <w:rtl/>
        </w:rPr>
        <w:t>نا</w:t>
      </w:r>
      <w:r w:rsidRPr="00826E48">
        <w:rPr>
          <w:rFonts w:ascii="Simplified Arabic" w:hAnsi="Simplified Arabic" w:cs="Simplified Arabic"/>
          <w:sz w:val="28"/>
          <w:szCs w:val="28"/>
          <w:rtl/>
        </w:rPr>
        <w:t xml:space="preserve"> </w:t>
      </w:r>
      <w:r w:rsidR="00FA3791" w:rsidRPr="00826E48">
        <w:rPr>
          <w:rFonts w:ascii="Simplified Arabic" w:hAnsi="Simplified Arabic" w:cs="Simplified Arabic"/>
          <w:sz w:val="28"/>
          <w:szCs w:val="28"/>
          <w:rtl/>
        </w:rPr>
        <w:t>إ</w:t>
      </w:r>
      <w:r w:rsidRPr="00826E48">
        <w:rPr>
          <w:rFonts w:ascii="Simplified Arabic" w:hAnsi="Simplified Arabic" w:cs="Simplified Arabic"/>
          <w:sz w:val="28"/>
          <w:szCs w:val="28"/>
          <w:rtl/>
        </w:rPr>
        <w:t>طار</w:t>
      </w:r>
      <w:r w:rsidR="00264626" w:rsidRPr="00826E48">
        <w:rPr>
          <w:rFonts w:ascii="Simplified Arabic" w:hAnsi="Simplified Arabic" w:cs="Simplified Arabic"/>
          <w:sz w:val="28"/>
          <w:szCs w:val="28"/>
          <w:rtl/>
        </w:rPr>
        <w:t xml:space="preserve"> الخطاب الرياضي في التدريس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MDI</w:t>
      </w:r>
      <w:r w:rsidRPr="00826E48">
        <w:rPr>
          <w:rFonts w:ascii="Simplified Arabic" w:hAnsi="Simplified Arabic" w:cs="Simplified Arabic"/>
          <w:sz w:val="28"/>
          <w:szCs w:val="28"/>
          <w:rtl/>
        </w:rPr>
        <w:t xml:space="preserve">) </w:t>
      </w:r>
      <w:r w:rsidR="00C649B3" w:rsidRPr="00826E48">
        <w:rPr>
          <w:rFonts w:ascii="Simplified Arabic" w:hAnsi="Simplified Arabic" w:cs="Simplified Arabic"/>
          <w:sz w:val="28"/>
          <w:szCs w:val="28"/>
          <w:rtl/>
        </w:rPr>
        <w:t xml:space="preserve">الذي يمكننا من دراسة </w:t>
      </w:r>
      <w:r w:rsidRPr="00826E48">
        <w:rPr>
          <w:rFonts w:ascii="Simplified Arabic" w:hAnsi="Simplified Arabic" w:cs="Simplified Arabic"/>
          <w:sz w:val="28"/>
          <w:szCs w:val="28"/>
          <w:rtl/>
        </w:rPr>
        <w:t xml:space="preserve">الرياضيات </w:t>
      </w:r>
      <w:r w:rsidR="00C649B3" w:rsidRPr="00826E48">
        <w:rPr>
          <w:rFonts w:ascii="Simplified Arabic" w:hAnsi="Simplified Arabic" w:cs="Simplified Arabic"/>
          <w:sz w:val="28"/>
          <w:szCs w:val="28"/>
          <w:rtl/>
        </w:rPr>
        <w:t xml:space="preserve">المقدمة </w:t>
      </w:r>
      <w:r w:rsidRPr="00826E48">
        <w:rPr>
          <w:rFonts w:ascii="Simplified Arabic" w:hAnsi="Simplified Arabic" w:cs="Simplified Arabic"/>
          <w:sz w:val="28"/>
          <w:szCs w:val="28"/>
          <w:rtl/>
        </w:rPr>
        <w:t>في ا</w:t>
      </w:r>
      <w:r w:rsidR="00FA3791" w:rsidRPr="00826E48">
        <w:rPr>
          <w:rFonts w:ascii="Simplified Arabic" w:hAnsi="Simplified Arabic" w:cs="Simplified Arabic"/>
          <w:sz w:val="28"/>
          <w:szCs w:val="28"/>
          <w:rtl/>
        </w:rPr>
        <w:t>لكتب المدرسية، وهو إطار اجتماعي</w:t>
      </w:r>
      <w:r w:rsidRPr="00826E48">
        <w:rPr>
          <w:rFonts w:ascii="Simplified Arabic" w:hAnsi="Simplified Arabic" w:cs="Simplified Arabic"/>
          <w:sz w:val="28"/>
          <w:szCs w:val="28"/>
          <w:rtl/>
        </w:rPr>
        <w:t>- ثقافي طورته</w:t>
      </w:r>
      <w:r w:rsidR="00264626" w:rsidRPr="00826E48">
        <w:rPr>
          <w:rFonts w:ascii="Simplified Arabic" w:hAnsi="Simplified Arabic" w:cs="Simplified Arabic"/>
          <w:sz w:val="28"/>
          <w:szCs w:val="28"/>
          <w:rtl/>
        </w:rPr>
        <w:t xml:space="preserve"> جيل</w:t>
      </w:r>
      <w:r w:rsidRPr="00826E48">
        <w:rPr>
          <w:rFonts w:ascii="Simplified Arabic" w:hAnsi="Simplified Arabic" w:cs="Simplified Arabic"/>
          <w:sz w:val="28"/>
          <w:szCs w:val="28"/>
          <w:rtl/>
        </w:rPr>
        <w:t xml:space="preserve"> </w:t>
      </w:r>
      <w:r w:rsidR="00264626" w:rsidRPr="00826E48">
        <w:rPr>
          <w:rFonts w:ascii="Simplified Arabic" w:hAnsi="Simplified Arabic" w:cs="Simplified Arabic"/>
          <w:sz w:val="28"/>
          <w:szCs w:val="28"/>
          <w:rtl/>
        </w:rPr>
        <w:t>أ</w:t>
      </w:r>
      <w:r w:rsidRPr="00826E48">
        <w:rPr>
          <w:rFonts w:ascii="Simplified Arabic" w:hAnsi="Simplified Arabic" w:cs="Simplified Arabic"/>
          <w:sz w:val="28"/>
          <w:szCs w:val="28"/>
          <w:rtl/>
        </w:rPr>
        <w:t>دلر</w:t>
      </w:r>
      <w:r w:rsidR="00264626" w:rsidRPr="00826E48">
        <w:rPr>
          <w:rFonts w:ascii="Simplified Arabic" w:hAnsi="Simplified Arabic" w:cs="Simplified Arabic"/>
          <w:sz w:val="28"/>
          <w:szCs w:val="28"/>
          <w:rtl/>
        </w:rPr>
        <w:t xml:space="preserve"> بشكل أساسي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(Adler</w:t>
      </w:r>
      <w:r w:rsidR="00264626" w:rsidRPr="00826E48">
        <w:rPr>
          <w:rFonts w:ascii="Simplified Arabic" w:hAnsi="Simplified Arabic" w:cs="Simplified Arabic"/>
          <w:sz w:val="28"/>
          <w:szCs w:val="28"/>
        </w:rPr>
        <w:t xml:space="preserve"> &amp; </w:t>
      </w:r>
      <w:r w:rsidRPr="00826E48">
        <w:rPr>
          <w:rFonts w:ascii="Simplified Arabic" w:hAnsi="Simplified Arabic" w:cs="Simplified Arabic"/>
          <w:sz w:val="28"/>
          <w:szCs w:val="28"/>
        </w:rPr>
        <w:t>Ronda, 2015</w:t>
      </w:r>
      <w:r w:rsidRPr="00826E48">
        <w:rPr>
          <w:rFonts w:ascii="Simplified Arabic" w:hAnsi="Simplified Arabic" w:cs="Simplified Arabic"/>
          <w:sz w:val="28"/>
          <w:szCs w:val="28"/>
          <w:rtl/>
        </w:rPr>
        <w:t xml:space="preserve"> من مشروع سابق لهما </w:t>
      </w:r>
      <w:r w:rsidR="00FA3791" w:rsidRPr="00826E48">
        <w:rPr>
          <w:rFonts w:ascii="Simplified Arabic" w:hAnsi="Simplified Arabic" w:cs="Simplified Arabic"/>
          <w:sz w:val="28"/>
          <w:szCs w:val="28"/>
          <w:rtl/>
        </w:rPr>
        <w:t>يتمحور حول</w:t>
      </w:r>
      <w:r w:rsidRPr="00826E48">
        <w:rPr>
          <w:rFonts w:ascii="Simplified Arabic" w:hAnsi="Simplified Arabic" w:cs="Simplified Arabic"/>
          <w:sz w:val="28"/>
          <w:szCs w:val="28"/>
          <w:rtl/>
        </w:rPr>
        <w:t xml:space="preserve"> تطوير الخطاب الرياضي للمعلمين</w:t>
      </w:r>
      <w:r w:rsidRPr="00826E48">
        <w:rPr>
          <w:rFonts w:ascii="Simplified Arabic" w:hAnsi="Simplified Arabic" w:cs="Simplified Arabic"/>
          <w:sz w:val="28"/>
          <w:szCs w:val="28"/>
        </w:rPr>
        <w:t>.</w:t>
      </w:r>
      <w:r w:rsidRPr="00826E48">
        <w:rPr>
          <w:rFonts w:ascii="Simplified Arabic" w:hAnsi="Simplified Arabic" w:cs="Simplified Arabic"/>
          <w:sz w:val="28"/>
          <w:szCs w:val="28"/>
          <w:rtl/>
        </w:rPr>
        <w:t xml:space="preserve"> </w:t>
      </w:r>
      <w:r w:rsidR="00C649B3" w:rsidRPr="00826E48">
        <w:rPr>
          <w:rFonts w:ascii="Simplified Arabic" w:hAnsi="Simplified Arabic" w:cs="Simplified Arabic"/>
          <w:sz w:val="28"/>
          <w:szCs w:val="28"/>
          <w:rtl/>
        </w:rPr>
        <w:t xml:space="preserve">كما أنه </w:t>
      </w:r>
      <w:r w:rsidR="00ED2ED0" w:rsidRPr="00826E48">
        <w:rPr>
          <w:rFonts w:ascii="Simplified Arabic" w:hAnsi="Simplified Arabic" w:cs="Simplified Arabic"/>
          <w:sz w:val="28"/>
          <w:szCs w:val="28"/>
          <w:rtl/>
        </w:rPr>
        <w:t>إطار</w:t>
      </w:r>
      <w:r w:rsidRPr="00826E48">
        <w:rPr>
          <w:rFonts w:ascii="Simplified Arabic" w:hAnsi="Simplified Arabic" w:cs="Simplified Arabic"/>
          <w:sz w:val="28"/>
          <w:szCs w:val="28"/>
          <w:rtl/>
        </w:rPr>
        <w:t xml:space="preserve"> </w:t>
      </w:r>
      <w:r w:rsidR="00ED2ED0" w:rsidRPr="00826E48">
        <w:rPr>
          <w:rFonts w:ascii="Simplified Arabic" w:hAnsi="Simplified Arabic" w:cs="Simplified Arabic"/>
          <w:sz w:val="28"/>
          <w:szCs w:val="28"/>
          <w:rtl/>
        </w:rPr>
        <w:t>يقوم</w:t>
      </w:r>
      <w:r w:rsidR="00ED2ED0" w:rsidRPr="00826E48">
        <w:rPr>
          <w:rFonts w:ascii="Simplified Arabic" w:hAnsi="Simplified Arabic" w:cs="Simplified Arabic"/>
          <w:sz w:val="28"/>
          <w:szCs w:val="28"/>
        </w:rPr>
        <w:t xml:space="preserve"> </w:t>
      </w:r>
      <w:r w:rsidR="00ED2ED0" w:rsidRPr="00826E48">
        <w:rPr>
          <w:rFonts w:ascii="Simplified Arabic" w:hAnsi="Simplified Arabic" w:cs="Simplified Arabic"/>
          <w:sz w:val="28"/>
          <w:szCs w:val="28"/>
          <w:rtl/>
        </w:rPr>
        <w:t>بوصف</w:t>
      </w:r>
      <w:r w:rsidRPr="00826E48">
        <w:rPr>
          <w:rFonts w:ascii="Simplified Arabic" w:hAnsi="Simplified Arabic" w:cs="Simplified Arabic"/>
          <w:sz w:val="28"/>
          <w:szCs w:val="28"/>
          <w:rtl/>
        </w:rPr>
        <w:t xml:space="preserve"> الخطاب الرياضي من حيث قدرته على </w:t>
      </w:r>
      <w:r w:rsidR="00FA3791" w:rsidRPr="00826E48">
        <w:rPr>
          <w:rFonts w:ascii="Simplified Arabic" w:hAnsi="Simplified Arabic" w:cs="Simplified Arabic"/>
          <w:sz w:val="28"/>
          <w:szCs w:val="28"/>
          <w:rtl/>
        </w:rPr>
        <w:t>التعميم و</w:t>
      </w:r>
      <w:r w:rsidRPr="00826E48">
        <w:rPr>
          <w:rFonts w:ascii="Simplified Arabic" w:hAnsi="Simplified Arabic" w:cs="Simplified Arabic"/>
          <w:sz w:val="28"/>
          <w:szCs w:val="28"/>
          <w:rtl/>
        </w:rPr>
        <w:t>تطوير المفاهيم العلمية، و</w:t>
      </w:r>
      <w:r w:rsidR="00FA3791" w:rsidRPr="00826E48">
        <w:rPr>
          <w:rFonts w:ascii="Simplified Arabic" w:hAnsi="Simplified Arabic" w:cs="Simplified Arabic"/>
          <w:sz w:val="28"/>
          <w:szCs w:val="28"/>
          <w:rtl/>
        </w:rPr>
        <w:t xml:space="preserve">هو </w:t>
      </w:r>
      <w:r w:rsidRPr="00826E48">
        <w:rPr>
          <w:rFonts w:ascii="Simplified Arabic" w:hAnsi="Simplified Arabic" w:cs="Simplified Arabic"/>
          <w:sz w:val="28"/>
          <w:szCs w:val="28"/>
          <w:rtl/>
        </w:rPr>
        <w:t xml:space="preserve">يعتمد على أفكار فيجوتسكي </w:t>
      </w:r>
      <w:r w:rsidRPr="00826E48">
        <w:rPr>
          <w:rFonts w:ascii="Simplified Arabic" w:hAnsi="Simplified Arabic" w:cs="Simplified Arabic"/>
          <w:sz w:val="28"/>
          <w:szCs w:val="28"/>
        </w:rPr>
        <w:t>(Vygotsky, 1978)</w:t>
      </w:r>
      <w:r w:rsidRPr="00826E48">
        <w:rPr>
          <w:rFonts w:ascii="Simplified Arabic" w:hAnsi="Simplified Arabic" w:cs="Simplified Arabic"/>
          <w:sz w:val="28"/>
          <w:szCs w:val="28"/>
          <w:rtl/>
        </w:rPr>
        <w:t xml:space="preserve"> بتدريس الرياضيات كشبكة من المفاهيم المترابطة والمنظمة. كما يتوافق مع </w:t>
      </w:r>
      <w:r w:rsidR="00264626" w:rsidRPr="00826E48">
        <w:rPr>
          <w:rFonts w:ascii="Simplified Arabic" w:hAnsi="Simplified Arabic" w:cs="Simplified Arabic"/>
          <w:sz w:val="28"/>
          <w:szCs w:val="28"/>
          <w:rtl/>
        </w:rPr>
        <w:t xml:space="preserve">أفكار </w:t>
      </w:r>
      <w:r w:rsidRPr="00826E48">
        <w:rPr>
          <w:rFonts w:ascii="Simplified Arabic" w:hAnsi="Simplified Arabic" w:cs="Simplified Arabic"/>
          <w:sz w:val="28"/>
          <w:szCs w:val="28"/>
          <w:rtl/>
        </w:rPr>
        <w:t>سفارد</w:t>
      </w:r>
      <w:r w:rsidR="00ED2ED0" w:rsidRPr="00826E48">
        <w:rPr>
          <w:rFonts w:ascii="Simplified Arabic" w:hAnsi="Simplified Arabic" w:cs="Simplified Arabic"/>
          <w:sz w:val="28"/>
          <w:szCs w:val="28"/>
        </w:rPr>
        <w:t>(Sfard</w:t>
      </w:r>
      <w:r w:rsidRPr="00826E48">
        <w:rPr>
          <w:rFonts w:ascii="Simplified Arabic" w:hAnsi="Simplified Arabic" w:cs="Simplified Arabic"/>
          <w:sz w:val="28"/>
          <w:szCs w:val="28"/>
        </w:rPr>
        <w:t xml:space="preserve">, 2008) </w:t>
      </w:r>
      <w:r w:rsidRPr="00826E48">
        <w:rPr>
          <w:rFonts w:ascii="Simplified Arabic" w:hAnsi="Simplified Arabic" w:cs="Simplified Arabic"/>
          <w:sz w:val="28"/>
          <w:szCs w:val="28"/>
          <w:rtl/>
        </w:rPr>
        <w:t xml:space="preserve"> للخطاب الرياضي.</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وقد جاءت أداة روندا وأدلر المطورة </w:t>
      </w:r>
      <w:r w:rsidR="00264626" w:rsidRPr="00826E48">
        <w:rPr>
          <w:rFonts w:ascii="Simplified Arabic" w:hAnsi="Simplified Arabic" w:cs="Simplified Arabic"/>
          <w:sz w:val="28"/>
          <w:szCs w:val="28"/>
          <w:rtl/>
        </w:rPr>
        <w:t xml:space="preserve">حول فحص كتب الرياضيات المدرسية </w:t>
      </w:r>
      <w:r w:rsidRPr="00826E48">
        <w:rPr>
          <w:rFonts w:ascii="Simplified Arabic" w:hAnsi="Simplified Arabic" w:cs="Simplified Arabic"/>
          <w:sz w:val="28"/>
          <w:szCs w:val="28"/>
          <w:rtl/>
        </w:rPr>
        <w:t xml:space="preserve">لتتيح المجال </w:t>
      </w:r>
      <w:r w:rsidR="00FA3791" w:rsidRPr="00826E48">
        <w:rPr>
          <w:rFonts w:ascii="Simplified Arabic" w:hAnsi="Simplified Arabic" w:cs="Simplified Arabic"/>
          <w:sz w:val="28"/>
          <w:szCs w:val="28"/>
          <w:rtl/>
        </w:rPr>
        <w:t>للكشف عما يلي</w:t>
      </w:r>
      <w:r w:rsidRPr="00826E48">
        <w:rPr>
          <w:rFonts w:ascii="Simplified Arabic" w:hAnsi="Simplified Arabic" w:cs="Simplified Arabic"/>
          <w:sz w:val="28"/>
          <w:szCs w:val="28"/>
          <w:rtl/>
        </w:rPr>
        <w:t>:</w:t>
      </w:r>
    </w:p>
    <w:p w14:paraId="30D6A39B" w14:textId="77777777" w:rsidR="00A01D7C" w:rsidRPr="00826E48" w:rsidRDefault="00A01D7C" w:rsidP="00D73256">
      <w:pPr>
        <w:bidi/>
        <w:spacing w:after="0" w:line="240" w:lineRule="auto"/>
        <w:jc w:val="both"/>
        <w:rPr>
          <w:rFonts w:ascii="Simplified Arabic" w:hAnsi="Simplified Arabic" w:cs="Simplified Arabic"/>
          <w:sz w:val="28"/>
          <w:szCs w:val="28"/>
          <w:rtl/>
        </w:rPr>
      </w:pPr>
    </w:p>
    <w:p w14:paraId="0B85F88B" w14:textId="01357551" w:rsidR="00C24DB4" w:rsidRPr="00826E48" w:rsidRDefault="00C24DB4"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1) </w:t>
      </w:r>
      <w:r w:rsidR="00321308" w:rsidRPr="00826E48">
        <w:rPr>
          <w:rFonts w:ascii="Simplified Arabic" w:hAnsi="Simplified Arabic" w:cs="Simplified Arabic"/>
          <w:sz w:val="28"/>
          <w:szCs w:val="28"/>
          <w:rtl/>
        </w:rPr>
        <w:t>هل</w:t>
      </w:r>
      <w:r w:rsidRPr="00826E48">
        <w:rPr>
          <w:rFonts w:ascii="Simplified Arabic" w:hAnsi="Simplified Arabic" w:cs="Simplified Arabic"/>
          <w:sz w:val="28"/>
          <w:szCs w:val="28"/>
          <w:rtl/>
        </w:rPr>
        <w:t xml:space="preserve"> تتراكم الأمثلة</w:t>
      </w:r>
      <w:r w:rsidR="0026462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Examples</w:t>
      </w:r>
      <w:r w:rsidRPr="00826E48">
        <w:rPr>
          <w:rFonts w:ascii="Simplified Arabic" w:hAnsi="Simplified Arabic" w:cs="Simplified Arabic"/>
          <w:sz w:val="28"/>
          <w:szCs w:val="28"/>
          <w:rtl/>
        </w:rPr>
        <w:t>) والمهام</w:t>
      </w:r>
      <w:r w:rsidR="0026462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Tasks</w:t>
      </w:r>
      <w:r w:rsidRPr="00826E48">
        <w:rPr>
          <w:rFonts w:ascii="Simplified Arabic" w:hAnsi="Simplified Arabic" w:cs="Simplified Arabic"/>
          <w:sz w:val="28"/>
          <w:szCs w:val="28"/>
          <w:rtl/>
        </w:rPr>
        <w:t>) المندرجة ضمن الدرس نحو التعميم</w:t>
      </w:r>
      <w:r w:rsidR="00321308" w:rsidRPr="00826E48">
        <w:rPr>
          <w:rFonts w:ascii="Simplified Arabic" w:hAnsi="Simplified Arabic" w:cs="Simplified Arabic"/>
          <w:sz w:val="28"/>
          <w:szCs w:val="28"/>
          <w:rtl/>
        </w:rPr>
        <w:t>؟ وكيف يتم ذلك؟</w:t>
      </w:r>
      <w:r w:rsidRPr="00826E48">
        <w:rPr>
          <w:rFonts w:ascii="Simplified Arabic" w:hAnsi="Simplified Arabic" w:cs="Simplified Arabic"/>
          <w:sz w:val="28"/>
          <w:szCs w:val="28"/>
          <w:rtl/>
        </w:rPr>
        <w:t xml:space="preserve"> </w:t>
      </w:r>
    </w:p>
    <w:p w14:paraId="2D9C96E8" w14:textId="28BF7E70" w:rsidR="00C24DB4" w:rsidRPr="00826E48" w:rsidRDefault="00C24DB4"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2) </w:t>
      </w:r>
      <w:r w:rsidR="00321308" w:rsidRPr="00826E48">
        <w:rPr>
          <w:rFonts w:ascii="Simplified Arabic" w:hAnsi="Simplified Arabic" w:cs="Simplified Arabic"/>
          <w:sz w:val="28"/>
          <w:szCs w:val="28"/>
          <w:rtl/>
        </w:rPr>
        <w:t xml:space="preserve">هل </w:t>
      </w:r>
      <w:r w:rsidRPr="00826E48">
        <w:rPr>
          <w:rFonts w:ascii="Simplified Arabic" w:hAnsi="Simplified Arabic" w:cs="Simplified Arabic"/>
          <w:sz w:val="28"/>
          <w:szCs w:val="28"/>
          <w:rtl/>
        </w:rPr>
        <w:t xml:space="preserve">التسمية </w:t>
      </w:r>
      <w:r w:rsidR="00321308" w:rsidRPr="00826E48">
        <w:rPr>
          <w:rFonts w:ascii="Simplified Arabic" w:hAnsi="Simplified Arabic" w:cs="Simplified Arabic"/>
          <w:sz w:val="28"/>
          <w:szCs w:val="28"/>
          <w:rtl/>
        </w:rPr>
        <w:t>المعتمدة في ا</w:t>
      </w:r>
      <w:r w:rsidRPr="00826E48">
        <w:rPr>
          <w:rFonts w:ascii="Simplified Arabic" w:hAnsi="Simplified Arabic" w:cs="Simplified Arabic"/>
          <w:sz w:val="28"/>
          <w:szCs w:val="28"/>
          <w:rtl/>
        </w:rPr>
        <w:t>لمحتوى الرياضي</w:t>
      </w:r>
      <w:r w:rsidR="0026462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Naming/Word Use</w:t>
      </w:r>
      <w:r w:rsidRPr="00826E48">
        <w:rPr>
          <w:rFonts w:ascii="Simplified Arabic" w:hAnsi="Simplified Arabic" w:cs="Simplified Arabic"/>
          <w:sz w:val="28"/>
          <w:szCs w:val="28"/>
          <w:rtl/>
        </w:rPr>
        <w:t>)</w:t>
      </w:r>
      <w:r w:rsidR="00321308" w:rsidRPr="00826E48">
        <w:rPr>
          <w:rFonts w:ascii="Simplified Arabic" w:hAnsi="Simplified Arabic" w:cs="Simplified Arabic"/>
          <w:sz w:val="28"/>
          <w:szCs w:val="28"/>
          <w:rtl/>
        </w:rPr>
        <w:t xml:space="preserve"> </w:t>
      </w:r>
      <w:r w:rsidR="00264626" w:rsidRPr="00826E48">
        <w:rPr>
          <w:rFonts w:ascii="Simplified Arabic" w:hAnsi="Simplified Arabic" w:cs="Simplified Arabic"/>
          <w:sz w:val="28"/>
          <w:szCs w:val="28"/>
          <w:rtl/>
        </w:rPr>
        <w:t>شكلية</w:t>
      </w:r>
      <w:r w:rsidR="00C649B3" w:rsidRPr="00826E48">
        <w:rPr>
          <w:rFonts w:ascii="Simplified Arabic" w:hAnsi="Simplified Arabic" w:cs="Simplified Arabic"/>
          <w:sz w:val="28"/>
          <w:szCs w:val="28"/>
          <w:rtl/>
        </w:rPr>
        <w:t xml:space="preserve"> أو رسمية</w:t>
      </w:r>
      <w:r w:rsidR="00264626" w:rsidRPr="00826E48">
        <w:rPr>
          <w:rFonts w:ascii="Simplified Arabic" w:hAnsi="Simplified Arabic" w:cs="Simplified Arabic"/>
          <w:sz w:val="28"/>
          <w:szCs w:val="28"/>
          <w:rtl/>
        </w:rPr>
        <w:t xml:space="preserve"> </w:t>
      </w:r>
      <w:r w:rsidR="00264626" w:rsidRPr="00826E48">
        <w:rPr>
          <w:rFonts w:ascii="Simplified Arabic" w:hAnsi="Simplified Arabic" w:cs="Simplified Arabic"/>
          <w:sz w:val="28"/>
          <w:szCs w:val="28"/>
        </w:rPr>
        <w:t>Formal</w:t>
      </w:r>
      <w:r w:rsidR="00264626" w:rsidRPr="00826E48">
        <w:rPr>
          <w:rFonts w:ascii="Simplified Arabic" w:hAnsi="Simplified Arabic" w:cs="Simplified Arabic"/>
          <w:sz w:val="28"/>
          <w:szCs w:val="28"/>
          <w:rtl/>
        </w:rPr>
        <w:t xml:space="preserve"> </w:t>
      </w:r>
      <w:r w:rsidR="00321308" w:rsidRPr="00826E48">
        <w:rPr>
          <w:rFonts w:ascii="Simplified Arabic" w:hAnsi="Simplified Arabic" w:cs="Simplified Arabic"/>
          <w:sz w:val="28"/>
          <w:szCs w:val="28"/>
          <w:rtl/>
        </w:rPr>
        <w:t xml:space="preserve">و/أو غير </w:t>
      </w:r>
      <w:r w:rsidR="00264626" w:rsidRPr="00826E48">
        <w:rPr>
          <w:rFonts w:ascii="Simplified Arabic" w:hAnsi="Simplified Arabic" w:cs="Simplified Arabic"/>
          <w:sz w:val="28"/>
          <w:szCs w:val="28"/>
          <w:rtl/>
        </w:rPr>
        <w:t>شكلية؟</w:t>
      </w:r>
      <w:r w:rsidR="00321308" w:rsidRPr="00826E48">
        <w:rPr>
          <w:rFonts w:ascii="Simplified Arabic" w:hAnsi="Simplified Arabic" w:cs="Simplified Arabic"/>
          <w:sz w:val="28"/>
          <w:szCs w:val="28"/>
          <w:rtl/>
        </w:rPr>
        <w:t xml:space="preserve">  </w:t>
      </w:r>
    </w:p>
    <w:p w14:paraId="6B5614C6" w14:textId="47893E81" w:rsidR="00C24DB4" w:rsidRPr="00826E48" w:rsidRDefault="00C24DB4" w:rsidP="00C649B3">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3) فيما </w:t>
      </w:r>
      <w:r w:rsidR="00ED2ED0" w:rsidRPr="00826E48">
        <w:rPr>
          <w:rFonts w:ascii="Simplified Arabic" w:hAnsi="Simplified Arabic" w:cs="Simplified Arabic"/>
          <w:sz w:val="28"/>
          <w:szCs w:val="28"/>
          <w:rtl/>
        </w:rPr>
        <w:t>إذا</w:t>
      </w:r>
      <w:r w:rsidRPr="00826E48">
        <w:rPr>
          <w:rFonts w:ascii="Simplified Arabic" w:hAnsi="Simplified Arabic" w:cs="Simplified Arabic"/>
          <w:sz w:val="28"/>
          <w:szCs w:val="28"/>
          <w:rtl/>
        </w:rPr>
        <w:t xml:space="preserve"> كان وكيف للمعايير المستخدمة </w:t>
      </w:r>
      <w:r w:rsidR="00264626" w:rsidRPr="00826E48">
        <w:rPr>
          <w:rFonts w:ascii="Simplified Arabic" w:hAnsi="Simplified Arabic" w:cs="Simplified Arabic"/>
          <w:sz w:val="28"/>
          <w:szCs w:val="28"/>
          <w:rtl/>
        </w:rPr>
        <w:t>لإضفاء</w:t>
      </w:r>
      <w:r w:rsidRPr="00826E48">
        <w:rPr>
          <w:rFonts w:ascii="Simplified Arabic" w:hAnsi="Simplified Arabic" w:cs="Simplified Arabic"/>
          <w:sz w:val="28"/>
          <w:szCs w:val="28"/>
          <w:rtl/>
        </w:rPr>
        <w:t xml:space="preserve"> الشرعية</w:t>
      </w:r>
      <w:r w:rsidR="0026462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Legitimations</w:t>
      </w:r>
      <w:r w:rsidRPr="00826E48">
        <w:rPr>
          <w:rFonts w:ascii="Simplified Arabic" w:hAnsi="Simplified Arabic" w:cs="Simplified Arabic"/>
          <w:sz w:val="28"/>
          <w:szCs w:val="28"/>
          <w:rtl/>
        </w:rPr>
        <w:t xml:space="preserve">) حول ما يعد رياضياً أن </w:t>
      </w:r>
      <w:r w:rsidR="00321308" w:rsidRPr="00826E48">
        <w:rPr>
          <w:rFonts w:ascii="Simplified Arabic" w:hAnsi="Simplified Arabic" w:cs="Simplified Arabic"/>
          <w:sz w:val="28"/>
          <w:szCs w:val="28"/>
          <w:rtl/>
        </w:rPr>
        <w:t>تساعد في</w:t>
      </w:r>
      <w:r w:rsidRPr="00826E48">
        <w:rPr>
          <w:rFonts w:ascii="Simplified Arabic" w:hAnsi="Simplified Arabic" w:cs="Simplified Arabic"/>
          <w:sz w:val="28"/>
          <w:szCs w:val="28"/>
          <w:rtl/>
        </w:rPr>
        <w:t xml:space="preserve"> رؤية الرياضيات كمعرفة متسقة ومنهجية. </w:t>
      </w:r>
    </w:p>
    <w:p w14:paraId="08D3BA3E" w14:textId="77777777" w:rsidR="00264626" w:rsidRPr="00826E48" w:rsidRDefault="00264626" w:rsidP="00B17D22">
      <w:pPr>
        <w:bidi/>
        <w:spacing w:after="0"/>
        <w:jc w:val="both"/>
        <w:rPr>
          <w:rFonts w:ascii="Simplified Arabic" w:hAnsi="Simplified Arabic" w:cs="Simplified Arabic"/>
          <w:b/>
          <w:bCs/>
          <w:sz w:val="28"/>
          <w:szCs w:val="28"/>
          <w:u w:val="single"/>
          <w:rtl/>
        </w:rPr>
      </w:pPr>
    </w:p>
    <w:p w14:paraId="6067EF9B" w14:textId="5498B381"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b/>
          <w:bCs/>
          <w:sz w:val="28"/>
          <w:szCs w:val="28"/>
          <w:u w:val="single"/>
          <w:rtl/>
        </w:rPr>
        <w:t xml:space="preserve">مؤشرات التحليل: </w:t>
      </w:r>
      <w:r w:rsidR="009D2201" w:rsidRPr="00826E48">
        <w:rPr>
          <w:rFonts w:ascii="Simplified Arabic" w:hAnsi="Simplified Arabic" w:cs="Simplified Arabic"/>
          <w:sz w:val="28"/>
          <w:szCs w:val="28"/>
          <w:rtl/>
        </w:rPr>
        <w:t xml:space="preserve">في القسم التالي، نوضح </w:t>
      </w:r>
      <w:r w:rsidRPr="00826E48">
        <w:rPr>
          <w:rFonts w:ascii="Simplified Arabic" w:hAnsi="Simplified Arabic" w:cs="Simplified Arabic"/>
          <w:sz w:val="28"/>
          <w:szCs w:val="28"/>
          <w:rtl/>
        </w:rPr>
        <w:t>مكون</w:t>
      </w:r>
      <w:r w:rsidR="00A01D7C" w:rsidRPr="00826E48">
        <w:rPr>
          <w:rFonts w:ascii="Simplified Arabic" w:hAnsi="Simplified Arabic" w:cs="Simplified Arabic"/>
          <w:sz w:val="28"/>
          <w:szCs w:val="28"/>
          <w:rtl/>
        </w:rPr>
        <w:t>ات</w:t>
      </w:r>
      <w:r w:rsidRPr="00826E48">
        <w:rPr>
          <w:rFonts w:ascii="Simplified Arabic" w:hAnsi="Simplified Arabic" w:cs="Simplified Arabic"/>
          <w:sz w:val="28"/>
          <w:szCs w:val="28"/>
          <w:rtl/>
        </w:rPr>
        <w:t xml:space="preserve"> أداة تحليل</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Tx</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MDI</w:t>
      </w:r>
      <w:r w:rsidRPr="00826E48">
        <w:rPr>
          <w:rFonts w:ascii="Simplified Arabic" w:hAnsi="Simplified Arabic" w:cs="Simplified Arabic"/>
          <w:sz w:val="28"/>
          <w:szCs w:val="28"/>
          <w:rtl/>
        </w:rPr>
        <w:t>) وكيف تعمل المؤشرات الخاصة بالتحليل عن طريق مستويات</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levels</w:t>
      </w:r>
      <w:r w:rsidRPr="00826E48">
        <w:rPr>
          <w:rFonts w:ascii="Simplified Arabic" w:hAnsi="Simplified Arabic" w:cs="Simplified Arabic"/>
          <w:sz w:val="28"/>
          <w:szCs w:val="28"/>
          <w:rtl/>
        </w:rPr>
        <w:t xml:space="preserve">) </w:t>
      </w:r>
      <w:r w:rsidR="009D2201" w:rsidRPr="00826E48">
        <w:rPr>
          <w:rFonts w:ascii="Simplified Arabic" w:hAnsi="Simplified Arabic" w:cs="Simplified Arabic"/>
          <w:sz w:val="28"/>
          <w:szCs w:val="28"/>
          <w:rtl/>
        </w:rPr>
        <w:t xml:space="preserve">على </w:t>
      </w:r>
      <w:r w:rsidR="00264626" w:rsidRPr="00826E48">
        <w:rPr>
          <w:rFonts w:ascii="Simplified Arabic" w:hAnsi="Simplified Arabic" w:cs="Simplified Arabic"/>
          <w:sz w:val="28"/>
          <w:szCs w:val="28"/>
          <w:rtl/>
        </w:rPr>
        <w:t>اكتشاف</w:t>
      </w:r>
      <w:r w:rsidRPr="00826E48">
        <w:rPr>
          <w:rFonts w:ascii="Simplified Arabic" w:hAnsi="Simplified Arabic" w:cs="Simplified Arabic"/>
          <w:sz w:val="28"/>
          <w:szCs w:val="28"/>
          <w:rtl/>
        </w:rPr>
        <w:t xml:space="preserve"> نوعية الرياضيات المقدمة في الكتب المدرسية. </w:t>
      </w:r>
    </w:p>
    <w:p w14:paraId="0E5FFAEF" w14:textId="7E922013" w:rsidR="00C24DB4" w:rsidRPr="00826E48" w:rsidRDefault="002D6701"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b/>
          <w:bCs/>
          <w:sz w:val="28"/>
          <w:szCs w:val="28"/>
          <w:u w:val="single"/>
          <w:rtl/>
        </w:rPr>
        <w:lastRenderedPageBreak/>
        <w:t xml:space="preserve">1) </w:t>
      </w:r>
      <w:r w:rsidR="00C24DB4" w:rsidRPr="00826E48">
        <w:rPr>
          <w:rFonts w:ascii="Simplified Arabic" w:hAnsi="Simplified Arabic" w:cs="Simplified Arabic"/>
          <w:b/>
          <w:bCs/>
          <w:sz w:val="28"/>
          <w:szCs w:val="28"/>
          <w:u w:val="single"/>
          <w:rtl/>
        </w:rPr>
        <w:t>الأمثلة</w:t>
      </w:r>
      <w:r w:rsidR="00A01D7C" w:rsidRPr="00826E48">
        <w:rPr>
          <w:rFonts w:ascii="Simplified Arabic" w:hAnsi="Simplified Arabic" w:cs="Simplified Arabic"/>
          <w:b/>
          <w:bCs/>
          <w:sz w:val="28"/>
          <w:szCs w:val="28"/>
          <w:u w:val="single"/>
          <w:rtl/>
        </w:rPr>
        <w:t xml:space="preserve"> </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b/>
          <w:bCs/>
          <w:sz w:val="28"/>
          <w:szCs w:val="28"/>
          <w:u w:val="single"/>
        </w:rPr>
        <w:t>Examples</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b/>
          <w:bCs/>
          <w:sz w:val="28"/>
          <w:szCs w:val="28"/>
          <w:rtl/>
        </w:rPr>
        <w:t xml:space="preserve"> </w:t>
      </w:r>
      <w:r w:rsidR="00C24DB4" w:rsidRPr="00826E48">
        <w:rPr>
          <w:rFonts w:ascii="Simplified Arabic" w:hAnsi="Simplified Arabic" w:cs="Simplified Arabic"/>
          <w:sz w:val="28"/>
          <w:szCs w:val="28"/>
          <w:rtl/>
        </w:rPr>
        <w:t>تستخدم لوصف التحرك نحو التعميم من خلال تسلسلها وتعمل بشكل منفصل ومتكامل من خلال ثلاثة انماط وهي:</w:t>
      </w:r>
    </w:p>
    <w:p w14:paraId="132A4C56" w14:textId="28FDC1ED" w:rsidR="00C24DB4" w:rsidRPr="00826E48" w:rsidRDefault="00C24DB4" w:rsidP="00D73256">
      <w:pPr>
        <w:pStyle w:val="ListParagraph"/>
        <w:numPr>
          <w:ilvl w:val="0"/>
          <w:numId w:val="6"/>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التعميم</w:t>
      </w:r>
      <w:r w:rsidRPr="00826E48">
        <w:rPr>
          <w:rFonts w:ascii="Simplified Arabic" w:hAnsi="Simplified Arabic" w:cs="Simplified Arabic"/>
          <w:sz w:val="28"/>
          <w:szCs w:val="28"/>
        </w:rPr>
        <w:t xml:space="preserve"> (G</w:t>
      </w:r>
      <w:r w:rsidR="00ED2ED0" w:rsidRPr="00826E48">
        <w:rPr>
          <w:rFonts w:ascii="Simplified Arabic" w:hAnsi="Simplified Arabic" w:cs="Simplified Arabic"/>
          <w:sz w:val="28"/>
          <w:szCs w:val="28"/>
        </w:rPr>
        <w:t xml:space="preserve"> - Generalization</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من خلال ملاحظة التشابه (تعميم ما هو ثابت)</w:t>
      </w:r>
      <w:r w:rsidR="00264626" w:rsidRPr="00826E48">
        <w:rPr>
          <w:rFonts w:ascii="Simplified Arabic" w:hAnsi="Simplified Arabic" w:cs="Simplified Arabic"/>
          <w:sz w:val="28"/>
          <w:szCs w:val="28"/>
          <w:rtl/>
        </w:rPr>
        <w:t>.</w:t>
      </w:r>
    </w:p>
    <w:p w14:paraId="58BF4AD8" w14:textId="6CA05F2E" w:rsidR="00C24DB4" w:rsidRPr="00826E48" w:rsidRDefault="00C24DB4" w:rsidP="00D73256">
      <w:pPr>
        <w:pStyle w:val="ListParagraph"/>
        <w:numPr>
          <w:ilvl w:val="0"/>
          <w:numId w:val="6"/>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التباين</w:t>
      </w:r>
      <w:r w:rsidRPr="00826E48">
        <w:rPr>
          <w:rFonts w:ascii="Simplified Arabic" w:hAnsi="Simplified Arabic" w:cs="Simplified Arabic"/>
          <w:sz w:val="28"/>
          <w:szCs w:val="28"/>
        </w:rPr>
        <w:t xml:space="preserve"> (C</w:t>
      </w:r>
      <w:r w:rsidR="00ED2ED0" w:rsidRPr="00826E48">
        <w:rPr>
          <w:rFonts w:ascii="Simplified Arabic" w:hAnsi="Simplified Arabic" w:cs="Simplified Arabic"/>
          <w:sz w:val="28"/>
          <w:szCs w:val="28"/>
        </w:rPr>
        <w:t>- Contrast</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من خلال ملاحظة الاختلاف</w:t>
      </w:r>
      <w:r w:rsidR="00264626"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(تتيح فرصة افضل للتعميم)</w:t>
      </w:r>
      <w:r w:rsidR="00264626" w:rsidRPr="00826E48">
        <w:rPr>
          <w:rFonts w:ascii="Simplified Arabic" w:hAnsi="Simplified Arabic" w:cs="Simplified Arabic"/>
          <w:sz w:val="28"/>
          <w:szCs w:val="28"/>
          <w:rtl/>
        </w:rPr>
        <w:t>.</w:t>
      </w:r>
    </w:p>
    <w:p w14:paraId="3DA724E0" w14:textId="39B16E8A" w:rsidR="00C24DB4" w:rsidRPr="00826E48" w:rsidRDefault="00C24DB4" w:rsidP="00D73256">
      <w:pPr>
        <w:pStyle w:val="ListParagraph"/>
        <w:numPr>
          <w:ilvl w:val="0"/>
          <w:numId w:val="6"/>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الاندماج (</w:t>
      </w:r>
      <w:r w:rsidRPr="00826E48">
        <w:rPr>
          <w:rFonts w:ascii="Simplified Arabic" w:hAnsi="Simplified Arabic" w:cs="Simplified Arabic"/>
          <w:sz w:val="28"/>
          <w:szCs w:val="28"/>
          <w:lang w:bidi="he-IL"/>
        </w:rPr>
        <w:t>F</w:t>
      </w:r>
      <w:r w:rsidR="00ED2ED0" w:rsidRPr="00826E48">
        <w:rPr>
          <w:rFonts w:ascii="Simplified Arabic" w:hAnsi="Simplified Arabic" w:cs="Simplified Arabic"/>
          <w:sz w:val="28"/>
          <w:szCs w:val="28"/>
          <w:lang w:bidi="he-IL"/>
        </w:rPr>
        <w:t>- Fusion</w:t>
      </w:r>
      <w:r w:rsidRPr="00826E48">
        <w:rPr>
          <w:rFonts w:ascii="Simplified Arabic" w:hAnsi="Simplified Arabic" w:cs="Simplified Arabic"/>
          <w:sz w:val="28"/>
          <w:szCs w:val="28"/>
          <w:rtl/>
        </w:rPr>
        <w:t xml:space="preserve">): أكثر من جانب لموضوع التعلم في </w:t>
      </w:r>
      <w:r w:rsidR="008C69CC" w:rsidRPr="00826E48">
        <w:rPr>
          <w:rFonts w:ascii="Simplified Arabic" w:hAnsi="Simplified Arabic" w:cs="Simplified Arabic"/>
          <w:sz w:val="28"/>
          <w:szCs w:val="28"/>
          <w:rtl/>
        </w:rPr>
        <w:t>آن واحد</w:t>
      </w:r>
      <w:r w:rsidRPr="00826E48">
        <w:rPr>
          <w:rFonts w:ascii="Simplified Arabic" w:hAnsi="Simplified Arabic" w:cs="Simplified Arabic"/>
          <w:sz w:val="28"/>
          <w:szCs w:val="28"/>
          <w:rtl/>
        </w:rPr>
        <w:t xml:space="preserve"> (مزيد من التعميم). </w:t>
      </w:r>
    </w:p>
    <w:p w14:paraId="503E6823" w14:textId="526B2ABB" w:rsidR="00C24DB4" w:rsidRPr="00826E48" w:rsidRDefault="00C24DB4"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تستخدم المستويات</w:t>
      </w:r>
      <w:r w:rsidR="009B6431"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(L1,L2,L3)</w:t>
      </w:r>
      <w:r w:rsidRPr="00826E48">
        <w:rPr>
          <w:rFonts w:ascii="Simplified Arabic" w:hAnsi="Simplified Arabic" w:cs="Simplified Arabic"/>
          <w:sz w:val="28"/>
          <w:szCs w:val="28"/>
          <w:rtl/>
        </w:rPr>
        <w:t xml:space="preserve"> لوصف مجموعة من المؤشرات لأنماط الأمثلة (جدول رقم 4).</w:t>
      </w:r>
    </w:p>
    <w:p w14:paraId="25E0358C" w14:textId="77777777" w:rsidR="00A01D7C" w:rsidRPr="00826E48" w:rsidRDefault="00A01D7C" w:rsidP="00D73256">
      <w:pPr>
        <w:bidi/>
        <w:spacing w:after="0" w:line="240" w:lineRule="auto"/>
        <w:jc w:val="both"/>
        <w:rPr>
          <w:rFonts w:ascii="Simplified Arabic" w:hAnsi="Simplified Arabic" w:cs="Simplified Arabic"/>
          <w:sz w:val="28"/>
          <w:szCs w:val="28"/>
          <w:rtl/>
        </w:rPr>
      </w:pPr>
    </w:p>
    <w:p w14:paraId="052DDA7D" w14:textId="7453333A" w:rsidR="00C24DB4" w:rsidRPr="00826E48" w:rsidRDefault="00A85729" w:rsidP="00D73256">
      <w:p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b/>
          <w:bCs/>
          <w:sz w:val="28"/>
          <w:szCs w:val="28"/>
          <w:u w:val="single"/>
          <w:rtl/>
        </w:rPr>
        <w:t>2)</w:t>
      </w:r>
      <w:r w:rsidR="00C24DB4" w:rsidRPr="00826E48">
        <w:rPr>
          <w:rFonts w:ascii="Simplified Arabic" w:hAnsi="Simplified Arabic" w:cs="Simplified Arabic"/>
          <w:b/>
          <w:bCs/>
          <w:sz w:val="28"/>
          <w:szCs w:val="28"/>
          <w:u w:val="single"/>
          <w:rtl/>
        </w:rPr>
        <w:t xml:space="preserve"> المهام</w:t>
      </w:r>
      <w:r w:rsidR="00504E58" w:rsidRPr="00826E48">
        <w:rPr>
          <w:rFonts w:ascii="Simplified Arabic" w:hAnsi="Simplified Arabic" w:cs="Simplified Arabic"/>
          <w:b/>
          <w:bCs/>
          <w:sz w:val="28"/>
          <w:szCs w:val="28"/>
          <w:u w:val="single"/>
          <w:rtl/>
        </w:rPr>
        <w:t xml:space="preserve"> </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b/>
          <w:bCs/>
          <w:sz w:val="28"/>
          <w:szCs w:val="28"/>
          <w:u w:val="single"/>
        </w:rPr>
        <w:t>Tasks</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b/>
          <w:bCs/>
          <w:sz w:val="28"/>
          <w:szCs w:val="28"/>
          <w:rtl/>
        </w:rPr>
        <w:t xml:space="preserve"> </w:t>
      </w:r>
      <w:r w:rsidR="00C24DB4" w:rsidRPr="00826E48">
        <w:rPr>
          <w:rFonts w:ascii="Simplified Arabic" w:hAnsi="Simplified Arabic" w:cs="Simplified Arabic"/>
          <w:sz w:val="28"/>
          <w:szCs w:val="28"/>
          <w:rtl/>
        </w:rPr>
        <w:t xml:space="preserve">وهي ما يطلب من المتعلم القيام به أثناء تقديم الأمثلة، لوصف الحركة نحو </w:t>
      </w:r>
      <w:r w:rsidR="00504E58" w:rsidRPr="00826E48">
        <w:rPr>
          <w:rFonts w:ascii="Simplified Arabic" w:hAnsi="Simplified Arabic" w:cs="Simplified Arabic"/>
          <w:sz w:val="28"/>
          <w:szCs w:val="28"/>
          <w:rtl/>
        </w:rPr>
        <w:t>المفاهيم وذلك</w:t>
      </w:r>
      <w:r w:rsidR="00C24DB4" w:rsidRPr="00826E48">
        <w:rPr>
          <w:rFonts w:ascii="Simplified Arabic" w:hAnsi="Simplified Arabic" w:cs="Simplified Arabic"/>
          <w:sz w:val="28"/>
          <w:szCs w:val="28"/>
          <w:rtl/>
        </w:rPr>
        <w:t xml:space="preserve"> من خلال ثلاثة أنماط وهي:</w:t>
      </w:r>
    </w:p>
    <w:p w14:paraId="4B23A3BC" w14:textId="77777777" w:rsidR="00C24DB4" w:rsidRPr="00826E48" w:rsidRDefault="00C24DB4" w:rsidP="00D73256">
      <w:pPr>
        <w:pStyle w:val="ListParagraph"/>
        <w:numPr>
          <w:ilvl w:val="0"/>
          <w:numId w:val="8"/>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 xml:space="preserve"> (KPF)</w:t>
      </w:r>
      <w:r w:rsidRPr="00826E48">
        <w:rPr>
          <w:rFonts w:ascii="Simplified Arabic" w:hAnsi="Simplified Arabic" w:cs="Simplified Arabic"/>
          <w:sz w:val="28"/>
          <w:szCs w:val="28"/>
          <w:rtl/>
        </w:rPr>
        <w:t>: المهمة تنطوي فقط على معرفة أو إجراء تم تعلمه مسبقًا مرتبط بكائن التعلم.</w:t>
      </w:r>
    </w:p>
    <w:p w14:paraId="314D3139" w14:textId="77777777" w:rsidR="00C24DB4" w:rsidRPr="00826E48" w:rsidRDefault="00C24DB4" w:rsidP="00D73256">
      <w:pPr>
        <w:pStyle w:val="ListParagraph"/>
        <w:numPr>
          <w:ilvl w:val="0"/>
          <w:numId w:val="8"/>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 xml:space="preserve"> (CTP)</w:t>
      </w:r>
      <w:r w:rsidRPr="00826E48">
        <w:rPr>
          <w:rFonts w:ascii="Simplified Arabic" w:hAnsi="Simplified Arabic" w:cs="Simplified Arabic"/>
          <w:sz w:val="28"/>
          <w:szCs w:val="28"/>
          <w:rtl/>
        </w:rPr>
        <w:t xml:space="preserve">: المهمة تتضمن موضوع المحتوى الحالي أو </w:t>
      </w:r>
      <w:r w:rsidR="00312B85" w:rsidRPr="00826E48">
        <w:rPr>
          <w:rFonts w:ascii="Simplified Arabic" w:hAnsi="Simplified Arabic" w:cs="Simplified Arabic"/>
          <w:sz w:val="28"/>
          <w:szCs w:val="28"/>
          <w:rtl/>
        </w:rPr>
        <w:t>تطلب</w:t>
      </w:r>
      <w:r w:rsidRPr="00826E48">
        <w:rPr>
          <w:rFonts w:ascii="Simplified Arabic" w:hAnsi="Simplified Arabic" w:cs="Simplified Arabic"/>
          <w:sz w:val="28"/>
          <w:szCs w:val="28"/>
          <w:rtl/>
        </w:rPr>
        <w:t xml:space="preserve"> من المتعلمين تطبيق الإجراء الذي يتم تقديمه في الدرس الحالي.</w:t>
      </w:r>
    </w:p>
    <w:p w14:paraId="79662DF2" w14:textId="77777777" w:rsidR="00C24DB4" w:rsidRPr="00826E48" w:rsidRDefault="00C24DB4" w:rsidP="00D73256">
      <w:pPr>
        <w:pStyle w:val="ListParagraph"/>
        <w:numPr>
          <w:ilvl w:val="0"/>
          <w:numId w:val="8"/>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 xml:space="preserve"> (AMC)</w:t>
      </w:r>
      <w:r w:rsidRPr="00826E48">
        <w:rPr>
          <w:rFonts w:ascii="Simplified Arabic" w:hAnsi="Simplified Arabic" w:cs="Simplified Arabic"/>
          <w:sz w:val="28"/>
          <w:szCs w:val="28"/>
          <w:rtl/>
        </w:rPr>
        <w:t>: المهام التي تتضمن اتخاذ قرار فيما يتعلق بالإجراء والمفاهيم التي يجب استدعاؤها للإجابة أو التي تتطلب اتصالات بين المفاهيم.</w:t>
      </w:r>
    </w:p>
    <w:p w14:paraId="5FFD9FBD" w14:textId="36E13C78" w:rsidR="00C24DB4" w:rsidRPr="00826E48" w:rsidRDefault="00C24DB4" w:rsidP="00D73256">
      <w:pPr>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وتستخدم الاداة المستويات</w:t>
      </w:r>
      <w:r w:rsidR="002D1031"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(L1,L2,L3)</w:t>
      </w:r>
      <w:r w:rsidRPr="00826E48">
        <w:rPr>
          <w:rFonts w:ascii="Simplified Arabic" w:hAnsi="Simplified Arabic" w:cs="Simplified Arabic"/>
          <w:sz w:val="28"/>
          <w:szCs w:val="28"/>
          <w:rtl/>
        </w:rPr>
        <w:t xml:space="preserve"> لوصف مجموعة من المؤشرات لأنماط المهام (جدول رقم 4)</w:t>
      </w:r>
    </w:p>
    <w:p w14:paraId="3D925FA6" w14:textId="77777777" w:rsidR="002D1031" w:rsidRPr="00826E48" w:rsidRDefault="002D1031" w:rsidP="00D73256">
      <w:pPr>
        <w:bidi/>
        <w:spacing w:after="0" w:line="240" w:lineRule="auto"/>
        <w:jc w:val="both"/>
        <w:rPr>
          <w:rFonts w:ascii="Simplified Arabic" w:hAnsi="Simplified Arabic" w:cs="Simplified Arabic"/>
          <w:sz w:val="28"/>
          <w:szCs w:val="28"/>
          <w:rtl/>
        </w:rPr>
      </w:pPr>
    </w:p>
    <w:p w14:paraId="1FE5F532" w14:textId="3E12D6B7" w:rsidR="00C24DB4" w:rsidRPr="00826E48" w:rsidRDefault="00312B85" w:rsidP="00D73256">
      <w:pPr>
        <w:tabs>
          <w:tab w:val="right" w:pos="4"/>
        </w:tabs>
        <w:bidi/>
        <w:spacing w:after="0" w:line="240" w:lineRule="auto"/>
        <w:ind w:left="142"/>
        <w:jc w:val="both"/>
        <w:rPr>
          <w:rFonts w:ascii="Simplified Arabic" w:hAnsi="Simplified Arabic" w:cs="Simplified Arabic"/>
          <w:b/>
          <w:bCs/>
          <w:sz w:val="28"/>
          <w:szCs w:val="28"/>
        </w:rPr>
      </w:pPr>
      <w:r w:rsidRPr="00826E48">
        <w:rPr>
          <w:rFonts w:ascii="Simplified Arabic" w:hAnsi="Simplified Arabic" w:cs="Simplified Arabic"/>
          <w:b/>
          <w:bCs/>
          <w:sz w:val="28"/>
          <w:szCs w:val="28"/>
          <w:u w:val="single"/>
          <w:rtl/>
        </w:rPr>
        <w:t>3)</w:t>
      </w:r>
      <w:r w:rsidR="002D1031" w:rsidRPr="00826E48">
        <w:rPr>
          <w:rFonts w:ascii="Simplified Arabic" w:hAnsi="Simplified Arabic" w:cs="Simplified Arabic"/>
          <w:b/>
          <w:bCs/>
          <w:sz w:val="28"/>
          <w:szCs w:val="28"/>
          <w:u w:val="single"/>
          <w:rtl/>
        </w:rPr>
        <w:t xml:space="preserve"> </w:t>
      </w:r>
      <w:r w:rsidR="00C24DB4" w:rsidRPr="00826E48">
        <w:rPr>
          <w:rFonts w:ascii="Simplified Arabic" w:hAnsi="Simplified Arabic" w:cs="Simplified Arabic"/>
          <w:b/>
          <w:bCs/>
          <w:sz w:val="28"/>
          <w:szCs w:val="28"/>
          <w:u w:val="single"/>
          <w:rtl/>
        </w:rPr>
        <w:t xml:space="preserve">التسمية/ استخدام </w:t>
      </w:r>
      <w:r w:rsidR="00CD5EF0" w:rsidRPr="00826E48">
        <w:rPr>
          <w:rFonts w:ascii="Simplified Arabic" w:hAnsi="Simplified Arabic" w:cs="Simplified Arabic"/>
          <w:b/>
          <w:bCs/>
          <w:sz w:val="28"/>
          <w:szCs w:val="28"/>
          <w:u w:val="single"/>
          <w:rtl/>
        </w:rPr>
        <w:t xml:space="preserve">الكلمة </w:t>
      </w:r>
      <w:r w:rsidR="00CD5EF0" w:rsidRPr="00826E48">
        <w:rPr>
          <w:rFonts w:ascii="Simplified Arabic" w:hAnsi="Simplified Arabic" w:cs="Simplified Arabic"/>
          <w:b/>
          <w:bCs/>
          <w:sz w:val="28"/>
          <w:szCs w:val="28"/>
        </w:rPr>
        <w:t>(</w:t>
      </w:r>
      <w:r w:rsidR="00C24DB4" w:rsidRPr="00826E48">
        <w:rPr>
          <w:rFonts w:ascii="Simplified Arabic" w:hAnsi="Simplified Arabic" w:cs="Simplified Arabic"/>
          <w:b/>
          <w:bCs/>
          <w:sz w:val="28"/>
          <w:szCs w:val="28"/>
          <w:u w:val="single"/>
        </w:rPr>
        <w:t>Naming/Word Use)</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b/>
          <w:bCs/>
          <w:sz w:val="28"/>
          <w:szCs w:val="28"/>
          <w:rtl/>
        </w:rPr>
        <w:t xml:space="preserve"> </w:t>
      </w:r>
      <w:r w:rsidR="00C24DB4" w:rsidRPr="00826E48">
        <w:rPr>
          <w:rFonts w:ascii="Simplified Arabic" w:hAnsi="Simplified Arabic" w:cs="Simplified Arabic"/>
          <w:sz w:val="28"/>
          <w:szCs w:val="28"/>
          <w:rtl/>
        </w:rPr>
        <w:t>تحليل كيفية استخدام الكلمات الرياضية لدعم التحرك نحو الحديث الرياضي الرسمي من خلال ترميزها كالاتي:</w:t>
      </w:r>
    </w:p>
    <w:p w14:paraId="53FC4958" w14:textId="77777777" w:rsidR="00C24DB4" w:rsidRPr="00826E48" w:rsidRDefault="00C24DB4" w:rsidP="00D73256">
      <w:pPr>
        <w:pStyle w:val="ListParagraph"/>
        <w:numPr>
          <w:ilvl w:val="0"/>
          <w:numId w:val="9"/>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lang w:bidi="he-IL"/>
        </w:rPr>
        <w:t xml:space="preserve">L </w:t>
      </w:r>
      <w:r w:rsidRPr="00826E48">
        <w:rPr>
          <w:rFonts w:ascii="Simplified Arabic" w:hAnsi="Simplified Arabic" w:cs="Simplified Arabic"/>
          <w:sz w:val="28"/>
          <w:szCs w:val="28"/>
          <w:rtl/>
        </w:rPr>
        <w:t xml:space="preserve"> : كلمات تستخدم للتسمية (</w:t>
      </w:r>
      <w:r w:rsidRPr="00826E48">
        <w:rPr>
          <w:rFonts w:ascii="Simplified Arabic" w:hAnsi="Simplified Arabic" w:cs="Simplified Arabic"/>
          <w:sz w:val="28"/>
          <w:szCs w:val="28"/>
        </w:rPr>
        <w:t>label</w:t>
      </w:r>
      <w:r w:rsidRPr="00826E48">
        <w:rPr>
          <w:rFonts w:ascii="Simplified Arabic" w:hAnsi="Simplified Arabic" w:cs="Simplified Arabic"/>
          <w:sz w:val="28"/>
          <w:szCs w:val="28"/>
          <w:rtl/>
        </w:rPr>
        <w:t>)</w:t>
      </w:r>
    </w:p>
    <w:p w14:paraId="10968811" w14:textId="73C3EFF0" w:rsidR="00C24DB4" w:rsidRPr="00826E48" w:rsidRDefault="00C24DB4" w:rsidP="00D73256">
      <w:pPr>
        <w:pStyle w:val="ListParagraph"/>
        <w:numPr>
          <w:ilvl w:val="0"/>
          <w:numId w:val="9"/>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PN</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procedure-</w:t>
      </w:r>
      <w:r w:rsidRPr="00826E48">
        <w:rPr>
          <w:rFonts w:ascii="Simplified Arabic" w:hAnsi="Simplified Arabic" w:cs="Simplified Arabic"/>
          <w:sz w:val="28"/>
          <w:szCs w:val="28"/>
          <w:lang w:bidi="he-IL"/>
        </w:rPr>
        <w:t>noun</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w:t>
      </w:r>
      <w:r w:rsidRPr="00826E48">
        <w:rPr>
          <w:rFonts w:ascii="Simplified Arabic" w:hAnsi="Simplified Arabic" w:cs="Simplified Arabic"/>
          <w:sz w:val="28"/>
          <w:szCs w:val="28"/>
          <w:rtl/>
        </w:rPr>
        <w:t xml:space="preserve"> هو سرد حول اجراءات الحل، وبصيغة الاسم وكأنه مفهوم بحد ذاته. </w:t>
      </w:r>
    </w:p>
    <w:p w14:paraId="79EEB882" w14:textId="772FC329" w:rsidR="00C24DB4" w:rsidRPr="00826E48" w:rsidRDefault="00C24DB4" w:rsidP="00B14DC0">
      <w:pPr>
        <w:pStyle w:val="ListParagraph"/>
        <w:numPr>
          <w:ilvl w:val="0"/>
          <w:numId w:val="9"/>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PA</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(procedure- action</w:t>
      </w:r>
      <w:r w:rsidRPr="00826E48">
        <w:rPr>
          <w:rFonts w:ascii="Simplified Arabic" w:hAnsi="Simplified Arabic" w:cs="Simplified Arabic"/>
          <w:sz w:val="28"/>
          <w:szCs w:val="28"/>
          <w:rtl/>
        </w:rPr>
        <w:t>: هو سرد حول الإجراءات على أنها حديث فعل، يعني العمل.</w:t>
      </w:r>
    </w:p>
    <w:p w14:paraId="5629463E" w14:textId="4A3D9AAE" w:rsidR="00C24DB4" w:rsidRPr="00826E48" w:rsidRDefault="00C24DB4" w:rsidP="00B14DC0">
      <w:pPr>
        <w:pStyle w:val="ListParagraph"/>
        <w:numPr>
          <w:ilvl w:val="0"/>
          <w:numId w:val="9"/>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(object-meaning) OM</w:t>
      </w:r>
      <w:r w:rsidRPr="00826E48">
        <w:rPr>
          <w:rFonts w:ascii="Simplified Arabic" w:hAnsi="Simplified Arabic" w:cs="Simplified Arabic"/>
          <w:sz w:val="28"/>
          <w:szCs w:val="28"/>
          <w:rtl/>
        </w:rPr>
        <w:t>: تتحدث هنا</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عن معنى الحل وليس عن كيفية إيجاد الحل والاجراءات. </w:t>
      </w:r>
    </w:p>
    <w:p w14:paraId="08788B79" w14:textId="639B8BAB" w:rsidR="00C24DB4" w:rsidRPr="00826E48" w:rsidRDefault="00C24DB4" w:rsidP="00B14DC0">
      <w:pPr>
        <w:pStyle w:val="ListParagraph"/>
        <w:numPr>
          <w:ilvl w:val="0"/>
          <w:numId w:val="9"/>
        </w:num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Pr>
        <w:t>(object-feature) OF</w:t>
      </w:r>
      <w:r w:rsidRPr="00826E48">
        <w:rPr>
          <w:rFonts w:ascii="Simplified Arabic" w:hAnsi="Simplified Arabic" w:cs="Simplified Arabic"/>
          <w:sz w:val="28"/>
          <w:szCs w:val="28"/>
          <w:rtl/>
        </w:rPr>
        <w:t xml:space="preserve">: </w:t>
      </w:r>
      <w:r w:rsidR="00B14DC0" w:rsidRPr="00826E48">
        <w:rPr>
          <w:rFonts w:ascii="Simplified Arabic" w:hAnsi="Simplified Arabic" w:cs="Simplified Arabic"/>
          <w:sz w:val="28"/>
          <w:szCs w:val="28"/>
          <w:rtl/>
        </w:rPr>
        <w:t>الحديث عن</w:t>
      </w:r>
      <w:r w:rsidRPr="00826E48">
        <w:rPr>
          <w:rFonts w:ascii="Simplified Arabic" w:hAnsi="Simplified Arabic" w:cs="Simplified Arabic"/>
          <w:sz w:val="28"/>
          <w:szCs w:val="28"/>
          <w:rtl/>
        </w:rPr>
        <w:t xml:space="preserve"> خصائص الحل وليس معنى الحل.</w:t>
      </w:r>
    </w:p>
    <w:p w14:paraId="138B575C" w14:textId="5973FF46" w:rsidR="00C24DB4" w:rsidRPr="00826E48" w:rsidRDefault="00C24DB4" w:rsidP="00D73256">
      <w:pPr>
        <w:bidi/>
        <w:spacing w:after="0" w:line="240" w:lineRule="auto"/>
        <w:ind w:left="-138"/>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فئات المستوى</w:t>
      </w:r>
      <w:r w:rsidRPr="00826E48">
        <w:rPr>
          <w:rFonts w:ascii="Simplified Arabic" w:hAnsi="Simplified Arabic" w:cs="Simplified Arabic"/>
          <w:sz w:val="28"/>
          <w:szCs w:val="28"/>
          <w:lang w:bidi="he-IL"/>
        </w:rPr>
        <w:t xml:space="preserve"> L1,L2,L3) </w:t>
      </w:r>
      <w:r w:rsidRPr="00826E48">
        <w:rPr>
          <w:rFonts w:ascii="Simplified Arabic" w:hAnsi="Simplified Arabic" w:cs="Simplified Arabic"/>
          <w:sz w:val="28"/>
          <w:szCs w:val="28"/>
          <w:rtl/>
        </w:rPr>
        <w:t xml:space="preserve">)، تستخدم لتحليل مدى كون الكلمات رسمية (جدول رقم </w:t>
      </w:r>
      <w:r w:rsidRPr="00826E48">
        <w:rPr>
          <w:rFonts w:ascii="Simplified Arabic" w:hAnsi="Simplified Arabic" w:cs="Simplified Arabic"/>
          <w:sz w:val="28"/>
          <w:szCs w:val="28"/>
        </w:rPr>
        <w:t>4</w:t>
      </w:r>
      <w:r w:rsidRPr="00826E48">
        <w:rPr>
          <w:rFonts w:ascii="Simplified Arabic" w:hAnsi="Simplified Arabic" w:cs="Simplified Arabic"/>
          <w:sz w:val="28"/>
          <w:szCs w:val="28"/>
          <w:rtl/>
        </w:rPr>
        <w:t>)</w:t>
      </w:r>
    </w:p>
    <w:p w14:paraId="3E6EE5D1" w14:textId="77777777" w:rsidR="00A01D7C" w:rsidRPr="00826E48" w:rsidRDefault="00A01D7C" w:rsidP="00D73256">
      <w:pPr>
        <w:bidi/>
        <w:spacing w:after="0" w:line="240" w:lineRule="auto"/>
        <w:jc w:val="both"/>
        <w:rPr>
          <w:rFonts w:ascii="Simplified Arabic" w:hAnsi="Simplified Arabic" w:cs="Simplified Arabic"/>
          <w:sz w:val="28"/>
          <w:szCs w:val="28"/>
          <w:rtl/>
        </w:rPr>
      </w:pPr>
    </w:p>
    <w:p w14:paraId="63A312F3" w14:textId="614A058C" w:rsidR="00C24DB4" w:rsidRPr="00826E48" w:rsidRDefault="00C57569" w:rsidP="00766C07">
      <w:pPr>
        <w:bidi/>
        <w:spacing w:after="0" w:line="240" w:lineRule="auto"/>
        <w:jc w:val="both"/>
        <w:rPr>
          <w:rFonts w:ascii="Simplified Arabic" w:hAnsi="Simplified Arabic" w:cs="Simplified Arabic"/>
          <w:sz w:val="28"/>
          <w:szCs w:val="28"/>
        </w:rPr>
      </w:pPr>
      <w:r w:rsidRPr="00826E48">
        <w:rPr>
          <w:rFonts w:ascii="Simplified Arabic" w:hAnsi="Simplified Arabic" w:cs="Simplified Arabic"/>
          <w:b/>
          <w:bCs/>
          <w:sz w:val="28"/>
          <w:szCs w:val="28"/>
          <w:u w:val="single"/>
          <w:rtl/>
        </w:rPr>
        <w:lastRenderedPageBreak/>
        <w:t>4)</w:t>
      </w:r>
      <w:r w:rsidR="00A01D7C" w:rsidRPr="00826E48">
        <w:rPr>
          <w:rFonts w:ascii="Simplified Arabic" w:hAnsi="Simplified Arabic" w:cs="Simplified Arabic"/>
          <w:b/>
          <w:bCs/>
          <w:sz w:val="28"/>
          <w:szCs w:val="28"/>
          <w:u w:val="single"/>
          <w:rtl/>
        </w:rPr>
        <w:t xml:space="preserve"> </w:t>
      </w:r>
      <w:r w:rsidR="00C24DB4" w:rsidRPr="00826E48">
        <w:rPr>
          <w:rFonts w:ascii="Simplified Arabic" w:hAnsi="Simplified Arabic" w:cs="Simplified Arabic"/>
          <w:b/>
          <w:bCs/>
          <w:sz w:val="28"/>
          <w:szCs w:val="28"/>
          <w:u w:val="single"/>
          <w:rtl/>
        </w:rPr>
        <w:t>الشرعية (</w:t>
      </w:r>
      <w:r w:rsidR="00C24DB4" w:rsidRPr="00826E48">
        <w:rPr>
          <w:rFonts w:ascii="Simplified Arabic" w:hAnsi="Simplified Arabic" w:cs="Simplified Arabic"/>
          <w:b/>
          <w:bCs/>
          <w:sz w:val="28"/>
          <w:szCs w:val="28"/>
          <w:u w:val="single"/>
        </w:rPr>
        <w:t>Legitimations</w:t>
      </w:r>
      <w:r w:rsidR="00C24DB4" w:rsidRPr="00826E48">
        <w:rPr>
          <w:rFonts w:ascii="Simplified Arabic" w:hAnsi="Simplified Arabic" w:cs="Simplified Arabic"/>
          <w:b/>
          <w:bCs/>
          <w:sz w:val="28"/>
          <w:szCs w:val="28"/>
          <w:u w:val="single"/>
          <w:rtl/>
        </w:rPr>
        <w:t>)</w:t>
      </w:r>
      <w:r w:rsidR="00C24DB4" w:rsidRPr="00826E48">
        <w:rPr>
          <w:rFonts w:ascii="Simplified Arabic" w:hAnsi="Simplified Arabic" w:cs="Simplified Arabic"/>
          <w:sz w:val="28"/>
          <w:szCs w:val="28"/>
          <w:u w:val="single"/>
          <w:rtl/>
        </w:rPr>
        <w:t>:</w:t>
      </w:r>
      <w:r w:rsidR="00C24DB4" w:rsidRPr="00826E48">
        <w:rPr>
          <w:rFonts w:ascii="Simplified Arabic" w:hAnsi="Simplified Arabic" w:cs="Simplified Arabic"/>
          <w:sz w:val="28"/>
          <w:szCs w:val="28"/>
          <w:rtl/>
        </w:rPr>
        <w:t xml:space="preserve"> لتحليل من الذي يقوم </w:t>
      </w:r>
      <w:r w:rsidR="00A01D7C" w:rsidRPr="00826E48">
        <w:rPr>
          <w:rFonts w:ascii="Simplified Arabic" w:hAnsi="Simplified Arabic" w:cs="Simplified Arabic"/>
          <w:sz w:val="28"/>
          <w:szCs w:val="28"/>
          <w:rtl/>
        </w:rPr>
        <w:t>بإعطاء</w:t>
      </w:r>
      <w:r w:rsidR="00C24DB4" w:rsidRPr="00826E48">
        <w:rPr>
          <w:rFonts w:ascii="Simplified Arabic" w:hAnsi="Simplified Arabic" w:cs="Simplified Arabic"/>
          <w:sz w:val="28"/>
          <w:szCs w:val="28"/>
          <w:rtl/>
        </w:rPr>
        <w:t xml:space="preserve"> الشرعية </w:t>
      </w:r>
      <w:r w:rsidR="00A01D7C" w:rsidRPr="00826E48">
        <w:rPr>
          <w:rFonts w:ascii="Simplified Arabic" w:hAnsi="Simplified Arabic" w:cs="Simplified Arabic"/>
          <w:sz w:val="28"/>
          <w:szCs w:val="28"/>
          <w:rtl/>
        </w:rPr>
        <w:t>للإجراءات</w:t>
      </w:r>
      <w:r w:rsidR="00C24DB4" w:rsidRPr="00826E48">
        <w:rPr>
          <w:rFonts w:ascii="Simplified Arabic" w:hAnsi="Simplified Arabic" w:cs="Simplified Arabic"/>
          <w:sz w:val="28"/>
          <w:szCs w:val="28"/>
          <w:rtl/>
        </w:rPr>
        <w:t xml:space="preserve"> والتحركات الخاصة </w:t>
      </w:r>
      <w:r w:rsidR="00766C07" w:rsidRPr="00826E48">
        <w:rPr>
          <w:rFonts w:ascii="Simplified Arabic" w:hAnsi="Simplified Arabic" w:cs="Simplified Arabic"/>
          <w:sz w:val="28"/>
          <w:szCs w:val="28"/>
          <w:rtl/>
        </w:rPr>
        <w:t>ب</w:t>
      </w:r>
      <w:r w:rsidR="00C24DB4" w:rsidRPr="00826E48">
        <w:rPr>
          <w:rFonts w:ascii="Simplified Arabic" w:hAnsi="Simplified Arabic" w:cs="Simplified Arabic"/>
          <w:sz w:val="28"/>
          <w:szCs w:val="28"/>
          <w:rtl/>
        </w:rPr>
        <w:t>موضوع التعلم في الكتب المدرسية، تم تحليل النصوص المكتوبة ومدى وكيفية تقديمها للمبررات والاثبات ك</w:t>
      </w:r>
      <w:r w:rsidR="00766C07" w:rsidRPr="00826E48">
        <w:rPr>
          <w:rFonts w:ascii="Simplified Arabic" w:hAnsi="Simplified Arabic" w:cs="Simplified Arabic"/>
          <w:sz w:val="28"/>
          <w:szCs w:val="28"/>
          <w:rtl/>
        </w:rPr>
        <w:t>ا</w:t>
      </w:r>
      <w:r w:rsidR="00C24DB4" w:rsidRPr="00826E48">
        <w:rPr>
          <w:rFonts w:ascii="Simplified Arabic" w:hAnsi="Simplified Arabic" w:cs="Simplified Arabic"/>
          <w:sz w:val="28"/>
          <w:szCs w:val="28"/>
          <w:rtl/>
        </w:rPr>
        <w:t>لاتي:</w:t>
      </w:r>
    </w:p>
    <w:p w14:paraId="021AECC4" w14:textId="77777777" w:rsidR="00C24DB4" w:rsidRPr="00826E48" w:rsidRDefault="00C24DB4" w:rsidP="00D73256">
      <w:pPr>
        <w:pStyle w:val="ListParagraph"/>
        <w:numPr>
          <w:ilvl w:val="0"/>
          <w:numId w:val="10"/>
        </w:numPr>
        <w:bidi/>
        <w:spacing w:after="0" w:line="240" w:lineRule="auto"/>
        <w:ind w:left="720" w:hanging="720"/>
        <w:jc w:val="both"/>
        <w:rPr>
          <w:rFonts w:ascii="Simplified Arabic" w:hAnsi="Simplified Arabic" w:cs="Simplified Arabic"/>
          <w:sz w:val="28"/>
          <w:szCs w:val="28"/>
        </w:rPr>
      </w:pPr>
      <w:r w:rsidRPr="00826E48">
        <w:rPr>
          <w:rFonts w:ascii="Simplified Arabic" w:hAnsi="Simplified Arabic" w:cs="Simplified Arabic"/>
          <w:b/>
          <w:bCs/>
          <w:sz w:val="28"/>
          <w:szCs w:val="28"/>
          <w:lang w:bidi="he-IL"/>
        </w:rPr>
        <w:t>A</w:t>
      </w:r>
      <w:r w:rsidRPr="00826E48">
        <w:rPr>
          <w:rFonts w:ascii="Simplified Arabic" w:hAnsi="Simplified Arabic" w:cs="Simplified Arabic"/>
          <w:b/>
          <w:bCs/>
          <w:sz w:val="28"/>
          <w:szCs w:val="28"/>
          <w:rtl/>
        </w:rPr>
        <w:t xml:space="preserve"> : </w:t>
      </w:r>
      <w:r w:rsidRPr="00826E48">
        <w:rPr>
          <w:rFonts w:ascii="Simplified Arabic" w:hAnsi="Simplified Arabic" w:cs="Simplified Arabic"/>
          <w:sz w:val="28"/>
          <w:szCs w:val="28"/>
          <w:rtl/>
        </w:rPr>
        <w:t>ترميز بيانات دون اثبات (مما يعني أن السلطة تكمن في المؤلف)</w:t>
      </w:r>
    </w:p>
    <w:p w14:paraId="5DF9D1AD" w14:textId="77777777" w:rsidR="00C24DB4" w:rsidRPr="00826E48" w:rsidRDefault="00C24DB4" w:rsidP="00D73256">
      <w:pPr>
        <w:pStyle w:val="ListParagraph"/>
        <w:numPr>
          <w:ilvl w:val="0"/>
          <w:numId w:val="10"/>
        </w:numPr>
        <w:bidi/>
        <w:spacing w:after="0" w:line="240" w:lineRule="auto"/>
        <w:ind w:left="720" w:hanging="720"/>
        <w:jc w:val="both"/>
        <w:rPr>
          <w:rFonts w:ascii="Simplified Arabic" w:hAnsi="Simplified Arabic" w:cs="Simplified Arabic"/>
          <w:sz w:val="28"/>
          <w:szCs w:val="28"/>
        </w:rPr>
      </w:pPr>
      <w:r w:rsidRPr="00826E48">
        <w:rPr>
          <w:rFonts w:ascii="Simplified Arabic" w:hAnsi="Simplified Arabic" w:cs="Simplified Arabic"/>
          <w:b/>
          <w:bCs/>
          <w:sz w:val="28"/>
          <w:szCs w:val="28"/>
          <w:lang w:bidi="he-IL"/>
        </w:rPr>
        <w:t>SE</w:t>
      </w:r>
      <w:r w:rsidRPr="00826E48">
        <w:rPr>
          <w:rFonts w:ascii="Simplified Arabic" w:hAnsi="Simplified Arabic" w:cs="Simplified Arabic"/>
          <w:b/>
          <w:bCs/>
          <w:sz w:val="28"/>
          <w:szCs w:val="28"/>
          <w:rtl/>
        </w:rPr>
        <w:t>:</w:t>
      </w:r>
      <w:r w:rsidRPr="00826E48">
        <w:rPr>
          <w:rFonts w:ascii="Simplified Arabic" w:hAnsi="Simplified Arabic" w:cs="Simplified Arabic"/>
          <w:sz w:val="28"/>
          <w:szCs w:val="28"/>
          <w:rtl/>
        </w:rPr>
        <w:t xml:space="preserve"> الإثبات باستخدام الأمثلة</w:t>
      </w:r>
    </w:p>
    <w:p w14:paraId="53EDB5B6" w14:textId="08990FFB" w:rsidR="00C24DB4" w:rsidRPr="00826E48" w:rsidRDefault="00C24DB4" w:rsidP="00D73256">
      <w:pPr>
        <w:pStyle w:val="ListParagraph"/>
        <w:numPr>
          <w:ilvl w:val="0"/>
          <w:numId w:val="10"/>
        </w:numPr>
        <w:bidi/>
        <w:spacing w:after="0" w:line="240" w:lineRule="auto"/>
        <w:ind w:left="720" w:hanging="720"/>
        <w:jc w:val="both"/>
        <w:rPr>
          <w:rFonts w:ascii="Simplified Arabic" w:hAnsi="Simplified Arabic" w:cs="Simplified Arabic"/>
          <w:sz w:val="28"/>
          <w:szCs w:val="28"/>
        </w:rPr>
      </w:pPr>
      <w:r w:rsidRPr="00826E48">
        <w:rPr>
          <w:rFonts w:ascii="Simplified Arabic" w:hAnsi="Simplified Arabic" w:cs="Simplified Arabic"/>
          <w:b/>
          <w:bCs/>
          <w:sz w:val="28"/>
          <w:szCs w:val="28"/>
        </w:rPr>
        <w:t>SG</w:t>
      </w:r>
      <w:r w:rsidRPr="00826E48">
        <w:rPr>
          <w:rFonts w:ascii="Simplified Arabic" w:hAnsi="Simplified Arabic" w:cs="Simplified Arabic"/>
          <w:b/>
          <w:bCs/>
          <w:sz w:val="28"/>
          <w:szCs w:val="28"/>
          <w:rtl/>
        </w:rPr>
        <w:t>:</w:t>
      </w:r>
      <w:r w:rsidRPr="00826E48">
        <w:rPr>
          <w:rFonts w:ascii="Simplified Arabic" w:hAnsi="Simplified Arabic" w:cs="Simplified Arabic"/>
          <w:sz w:val="28"/>
          <w:szCs w:val="28"/>
          <w:rtl/>
        </w:rPr>
        <w:t xml:space="preserve"> عندما </w:t>
      </w:r>
      <w:r w:rsidR="00C57569" w:rsidRPr="00826E48">
        <w:rPr>
          <w:rFonts w:ascii="Simplified Arabic" w:hAnsi="Simplified Arabic" w:cs="Simplified Arabic"/>
          <w:sz w:val="28"/>
          <w:szCs w:val="28"/>
          <w:rtl/>
        </w:rPr>
        <w:t>تستخدم</w:t>
      </w:r>
      <w:r w:rsidRPr="00826E48">
        <w:rPr>
          <w:rFonts w:ascii="Simplified Arabic" w:hAnsi="Simplified Arabic" w:cs="Simplified Arabic"/>
          <w:sz w:val="28"/>
          <w:szCs w:val="28"/>
          <w:rtl/>
        </w:rPr>
        <w:t xml:space="preserve"> الإجراءات والمبادئ أو</w:t>
      </w:r>
      <w:r w:rsidR="00C57569"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التعاريف الرياضية المحددة والمشتقة </w:t>
      </w:r>
      <w:r w:rsidR="00C57569" w:rsidRPr="00826E48">
        <w:rPr>
          <w:rFonts w:ascii="Simplified Arabic" w:hAnsi="Simplified Arabic" w:cs="Simplified Arabic"/>
          <w:sz w:val="28"/>
          <w:szCs w:val="28"/>
          <w:rtl/>
        </w:rPr>
        <w:t xml:space="preserve">مسبقاً؛ لإثبات صحة الإجراءات </w:t>
      </w:r>
      <w:r w:rsidRPr="00826E48">
        <w:rPr>
          <w:rFonts w:ascii="Simplified Arabic" w:hAnsi="Simplified Arabic" w:cs="Simplified Arabic"/>
          <w:sz w:val="28"/>
          <w:szCs w:val="28"/>
          <w:rtl/>
        </w:rPr>
        <w:t>أو لإضفاء الشرعية على البيانات الرياضية</w:t>
      </w:r>
      <w:r w:rsidR="00C57569"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(يدل أن السلطة للرياضيات)</w:t>
      </w:r>
      <w:r w:rsidR="00C57569" w:rsidRPr="00826E48">
        <w:rPr>
          <w:rFonts w:ascii="Simplified Arabic" w:hAnsi="Simplified Arabic" w:cs="Simplified Arabic"/>
          <w:sz w:val="28"/>
          <w:szCs w:val="28"/>
          <w:rtl/>
        </w:rPr>
        <w:t>، وذلك</w:t>
      </w:r>
      <w:r w:rsidRPr="00826E48">
        <w:rPr>
          <w:rFonts w:ascii="Simplified Arabic" w:hAnsi="Simplified Arabic" w:cs="Simplified Arabic"/>
          <w:sz w:val="28"/>
          <w:szCs w:val="28"/>
          <w:rtl/>
        </w:rPr>
        <w:t xml:space="preserve"> حسب المس</w:t>
      </w:r>
      <w:r w:rsidR="00A01D7C" w:rsidRPr="00826E48">
        <w:rPr>
          <w:rFonts w:ascii="Simplified Arabic" w:hAnsi="Simplified Arabic" w:cs="Simplified Arabic"/>
          <w:sz w:val="28"/>
          <w:szCs w:val="28"/>
          <w:rtl/>
        </w:rPr>
        <w:t>ت</w:t>
      </w:r>
      <w:r w:rsidRPr="00826E48">
        <w:rPr>
          <w:rFonts w:ascii="Simplified Arabic" w:hAnsi="Simplified Arabic" w:cs="Simplified Arabic"/>
          <w:sz w:val="28"/>
          <w:szCs w:val="28"/>
          <w:rtl/>
        </w:rPr>
        <w:t>ويات</w:t>
      </w:r>
      <w:r w:rsidR="00C57569"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L1,L2,L3</w:t>
      </w:r>
      <w:r w:rsidRPr="00826E48">
        <w:rPr>
          <w:rFonts w:ascii="Simplified Arabic" w:hAnsi="Simplified Arabic" w:cs="Simplified Arabic"/>
          <w:sz w:val="28"/>
          <w:szCs w:val="28"/>
          <w:rtl/>
        </w:rPr>
        <w:t>) المبينة في جدول (4).</w:t>
      </w:r>
    </w:p>
    <w:tbl>
      <w:tblPr>
        <w:tblStyle w:val="TableGrid"/>
        <w:tblpPr w:leftFromText="180" w:rightFromText="180" w:vertAnchor="text" w:horzAnchor="margin" w:tblpXSpec="center" w:tblpY="304"/>
        <w:bidiVisual/>
        <w:tblW w:w="10773" w:type="dxa"/>
        <w:tblLayout w:type="fixed"/>
        <w:tblLook w:val="04A0" w:firstRow="1" w:lastRow="0" w:firstColumn="1" w:lastColumn="0" w:noHBand="0" w:noVBand="1"/>
      </w:tblPr>
      <w:tblGrid>
        <w:gridCol w:w="1559"/>
        <w:gridCol w:w="3404"/>
        <w:gridCol w:w="1434"/>
        <w:gridCol w:w="1321"/>
        <w:gridCol w:w="1518"/>
        <w:gridCol w:w="1537"/>
      </w:tblGrid>
      <w:tr w:rsidR="00C24DB4" w:rsidRPr="00826E48" w14:paraId="5E4F3568" w14:textId="77777777" w:rsidTr="00D7356B">
        <w:trPr>
          <w:trHeight w:val="417"/>
        </w:trPr>
        <w:tc>
          <w:tcPr>
            <w:tcW w:w="10773" w:type="dxa"/>
            <w:gridSpan w:val="6"/>
            <w:tcBorders>
              <w:top w:val="nil"/>
              <w:left w:val="nil"/>
              <w:bottom w:val="single" w:sz="4" w:space="0" w:color="auto"/>
              <w:right w:val="nil"/>
            </w:tcBorders>
          </w:tcPr>
          <w:p w14:paraId="3A3A2376" w14:textId="77777777" w:rsidR="00766C07" w:rsidRPr="00826E48" w:rsidRDefault="00766C07" w:rsidP="00766C07">
            <w:pPr>
              <w:pStyle w:val="ListParagraph"/>
              <w:tabs>
                <w:tab w:val="right" w:pos="4"/>
              </w:tabs>
              <w:bidi/>
              <w:ind w:left="0"/>
              <w:jc w:val="both"/>
              <w:rPr>
                <w:rFonts w:ascii="Simplified Arabic" w:hAnsi="Simplified Arabic" w:cs="Simplified Arabic"/>
                <w:b/>
                <w:bCs/>
                <w:sz w:val="28"/>
                <w:szCs w:val="28"/>
                <w:rtl/>
              </w:rPr>
            </w:pPr>
          </w:p>
          <w:p w14:paraId="6160EC1E" w14:textId="15B41FF1" w:rsidR="00C24DB4" w:rsidRPr="00826E48" w:rsidRDefault="00C24DB4" w:rsidP="00766C07">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b/>
                <w:bCs/>
                <w:sz w:val="28"/>
                <w:szCs w:val="28"/>
                <w:rtl/>
              </w:rPr>
              <w:t>جدول رقم (4): معايير اطار (</w:t>
            </w:r>
            <w:r w:rsidRPr="00826E48">
              <w:rPr>
                <w:rFonts w:ascii="Simplified Arabic" w:hAnsi="Simplified Arabic" w:cs="Simplified Arabic"/>
                <w:b/>
                <w:bCs/>
                <w:sz w:val="28"/>
                <w:szCs w:val="28"/>
                <w:lang w:bidi="he-IL"/>
              </w:rPr>
              <w:t>MDI Tx</w:t>
            </w:r>
            <w:r w:rsidRPr="00826E48">
              <w:rPr>
                <w:rFonts w:ascii="Simplified Arabic" w:hAnsi="Simplified Arabic" w:cs="Simplified Arabic"/>
                <w:b/>
                <w:bCs/>
                <w:sz w:val="28"/>
                <w:szCs w:val="28"/>
                <w:rtl/>
              </w:rPr>
              <w:t>) لتحليل نصوص الكتب المدرسية</w:t>
            </w:r>
          </w:p>
        </w:tc>
      </w:tr>
      <w:tr w:rsidR="00C24DB4" w:rsidRPr="00826E48" w14:paraId="7805B661" w14:textId="77777777" w:rsidTr="00D7356B">
        <w:trPr>
          <w:trHeight w:val="573"/>
        </w:trPr>
        <w:tc>
          <w:tcPr>
            <w:tcW w:w="1559" w:type="dxa"/>
            <w:tcBorders>
              <w:top w:val="single" w:sz="4" w:space="0" w:color="auto"/>
            </w:tcBorders>
            <w:shd w:val="clear" w:color="auto" w:fill="D9D9D9" w:themeFill="background1" w:themeFillShade="D9"/>
          </w:tcPr>
          <w:p w14:paraId="1FC0AFF3"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p>
        </w:tc>
        <w:tc>
          <w:tcPr>
            <w:tcW w:w="3404" w:type="dxa"/>
            <w:tcBorders>
              <w:top w:val="single" w:sz="4" w:space="0" w:color="auto"/>
            </w:tcBorders>
            <w:shd w:val="clear" w:color="auto" w:fill="F2F2F2" w:themeFill="background1" w:themeFillShade="F2"/>
          </w:tcPr>
          <w:p w14:paraId="3E2AB699"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وصف الأنماط (رموز التحليل)</w:t>
            </w:r>
          </w:p>
        </w:tc>
        <w:tc>
          <w:tcPr>
            <w:tcW w:w="1434" w:type="dxa"/>
            <w:tcBorders>
              <w:top w:val="single" w:sz="4" w:space="0" w:color="auto"/>
            </w:tcBorders>
            <w:shd w:val="clear" w:color="auto" w:fill="DAEEF3" w:themeFill="accent5" w:themeFillTint="33"/>
          </w:tcPr>
          <w:p w14:paraId="07ABE3B4"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مستوى 1</w:t>
            </w:r>
          </w:p>
        </w:tc>
        <w:tc>
          <w:tcPr>
            <w:tcW w:w="1321" w:type="dxa"/>
            <w:tcBorders>
              <w:top w:val="single" w:sz="4" w:space="0" w:color="auto"/>
            </w:tcBorders>
            <w:shd w:val="clear" w:color="auto" w:fill="DAEEF3" w:themeFill="accent5" w:themeFillTint="33"/>
          </w:tcPr>
          <w:p w14:paraId="684B14E1"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مستوى 2</w:t>
            </w:r>
          </w:p>
        </w:tc>
        <w:tc>
          <w:tcPr>
            <w:tcW w:w="1518" w:type="dxa"/>
            <w:tcBorders>
              <w:top w:val="single" w:sz="4" w:space="0" w:color="auto"/>
            </w:tcBorders>
            <w:shd w:val="clear" w:color="auto" w:fill="DAEEF3" w:themeFill="accent5" w:themeFillTint="33"/>
          </w:tcPr>
          <w:p w14:paraId="236CE730"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مستوى 3</w:t>
            </w:r>
          </w:p>
        </w:tc>
        <w:tc>
          <w:tcPr>
            <w:tcW w:w="1537" w:type="dxa"/>
            <w:tcBorders>
              <w:top w:val="single" w:sz="4" w:space="0" w:color="auto"/>
            </w:tcBorders>
            <w:shd w:val="clear" w:color="auto" w:fill="DAEEF3" w:themeFill="accent5" w:themeFillTint="33"/>
          </w:tcPr>
          <w:p w14:paraId="23EDE20C"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غير ذلك</w:t>
            </w:r>
          </w:p>
        </w:tc>
      </w:tr>
      <w:tr w:rsidR="00C24DB4" w:rsidRPr="00826E48" w14:paraId="28CDE2C0" w14:textId="77777777" w:rsidTr="00D7356B">
        <w:tc>
          <w:tcPr>
            <w:tcW w:w="1559" w:type="dxa"/>
            <w:shd w:val="clear" w:color="auto" w:fill="D9D9D9" w:themeFill="background1" w:themeFillShade="D9"/>
          </w:tcPr>
          <w:p w14:paraId="0E32A725"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الأمثلة </w:t>
            </w:r>
          </w:p>
          <w:p w14:paraId="4842EC51"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Pr>
              <w:t>Examples</w:t>
            </w:r>
          </w:p>
        </w:tc>
        <w:tc>
          <w:tcPr>
            <w:tcW w:w="3404" w:type="dxa"/>
            <w:shd w:val="clear" w:color="auto" w:fill="F2F2F2" w:themeFill="background1" w:themeFillShade="F2"/>
          </w:tcPr>
          <w:p w14:paraId="4A70A9E7" w14:textId="77777777" w:rsidR="00C24DB4" w:rsidRPr="00826E48" w:rsidRDefault="00C24DB4" w:rsidP="00ED2ED0">
            <w:pPr>
              <w:bidi/>
              <w:jc w:val="both"/>
              <w:rPr>
                <w:rFonts w:ascii="Simplified Arabic" w:hAnsi="Simplified Arabic" w:cs="Simplified Arabic"/>
                <w:sz w:val="28"/>
                <w:szCs w:val="28"/>
              </w:rPr>
            </w:pPr>
            <w:r w:rsidRPr="00826E48">
              <w:rPr>
                <w:rFonts w:ascii="Simplified Arabic" w:hAnsi="Simplified Arabic" w:cs="Simplified Arabic"/>
                <w:sz w:val="28"/>
                <w:szCs w:val="28"/>
                <w:rtl/>
              </w:rPr>
              <w:t>التعميم</w:t>
            </w:r>
            <w:r w:rsidRPr="00826E48">
              <w:rPr>
                <w:rFonts w:ascii="Simplified Arabic" w:hAnsi="Simplified Arabic" w:cs="Simplified Arabic"/>
                <w:sz w:val="28"/>
                <w:szCs w:val="28"/>
              </w:rPr>
              <w:t xml:space="preserve"> (G) </w:t>
            </w:r>
            <w:r w:rsidRPr="00826E48">
              <w:rPr>
                <w:rFonts w:ascii="Simplified Arabic" w:hAnsi="Simplified Arabic" w:cs="Simplified Arabic"/>
                <w:sz w:val="28"/>
                <w:szCs w:val="28"/>
                <w:rtl/>
              </w:rPr>
              <w:t xml:space="preserve">: من ملاحظة التشابه. </w:t>
            </w:r>
          </w:p>
          <w:p w14:paraId="5F32F1E3" w14:textId="40C84FF4" w:rsidR="00C24DB4" w:rsidRPr="00826E48" w:rsidRDefault="00C24DB4" w:rsidP="00ED2ED0">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التباين  </w:t>
            </w:r>
            <w:r w:rsidRPr="00826E48">
              <w:rPr>
                <w:rFonts w:ascii="Simplified Arabic" w:hAnsi="Simplified Arabic" w:cs="Simplified Arabic"/>
                <w:sz w:val="28"/>
                <w:szCs w:val="28"/>
              </w:rPr>
              <w:t xml:space="preserve"> (C)</w:t>
            </w:r>
            <w:r w:rsidRPr="00826E48">
              <w:rPr>
                <w:rFonts w:ascii="Simplified Arabic" w:hAnsi="Simplified Arabic" w:cs="Simplified Arabic"/>
                <w:sz w:val="28"/>
                <w:szCs w:val="28"/>
                <w:rtl/>
              </w:rPr>
              <w:t>:</w:t>
            </w:r>
            <w:r w:rsidR="00CD5EF0"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من ملاحظة الاختلاف.</w:t>
            </w:r>
          </w:p>
          <w:p w14:paraId="40766BAE" w14:textId="77777777" w:rsidR="00C24DB4" w:rsidRPr="00826E48" w:rsidRDefault="00C24DB4" w:rsidP="00ED2ED0">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الاندماج (</w:t>
            </w:r>
            <w:r w:rsidRPr="00826E48">
              <w:rPr>
                <w:rFonts w:ascii="Simplified Arabic" w:hAnsi="Simplified Arabic" w:cs="Simplified Arabic"/>
                <w:sz w:val="28"/>
                <w:szCs w:val="28"/>
                <w:lang w:bidi="he-IL"/>
              </w:rPr>
              <w:t>F</w:t>
            </w:r>
            <w:r w:rsidRPr="00826E48">
              <w:rPr>
                <w:rFonts w:ascii="Simplified Arabic" w:hAnsi="Simplified Arabic" w:cs="Simplified Arabic"/>
                <w:sz w:val="28"/>
                <w:szCs w:val="28"/>
                <w:rtl/>
              </w:rPr>
              <w:t>): بناء عليهما</w:t>
            </w:r>
          </w:p>
        </w:tc>
        <w:tc>
          <w:tcPr>
            <w:tcW w:w="1434" w:type="dxa"/>
            <w:shd w:val="clear" w:color="auto" w:fill="DAEEF3" w:themeFill="accent5" w:themeFillTint="33"/>
          </w:tcPr>
          <w:p w14:paraId="1A0DC05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استخدام نمط واحد فقط </w:t>
            </w:r>
          </w:p>
        </w:tc>
        <w:tc>
          <w:tcPr>
            <w:tcW w:w="1321" w:type="dxa"/>
            <w:shd w:val="clear" w:color="auto" w:fill="DAEEF3" w:themeFill="accent5" w:themeFillTint="33"/>
          </w:tcPr>
          <w:p w14:paraId="1C99749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استخدام نمطين مختلفين</w:t>
            </w:r>
          </w:p>
        </w:tc>
        <w:tc>
          <w:tcPr>
            <w:tcW w:w="1518" w:type="dxa"/>
            <w:shd w:val="clear" w:color="auto" w:fill="DAEEF3" w:themeFill="accent5" w:themeFillTint="33"/>
          </w:tcPr>
          <w:p w14:paraId="4619D52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استخدام جميع أنماط التباين الثلاثة</w:t>
            </w:r>
          </w:p>
        </w:tc>
        <w:tc>
          <w:tcPr>
            <w:tcW w:w="1537" w:type="dxa"/>
            <w:shd w:val="clear" w:color="auto" w:fill="DAEEF3" w:themeFill="accent5" w:themeFillTint="33"/>
          </w:tcPr>
          <w:p w14:paraId="68128038" w14:textId="60B21B0C"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ليس هناك أنماط يمكن اكتشافها في مساحة المثال، يكون ترميزها على أنها </w:t>
            </w:r>
            <w:r w:rsidRPr="00826E48">
              <w:rPr>
                <w:rFonts w:ascii="Simplified Arabic" w:hAnsi="Simplified Arabic" w:cs="Simplified Arabic"/>
                <w:sz w:val="28"/>
                <w:szCs w:val="28"/>
              </w:rPr>
              <w:t>None</w:t>
            </w:r>
            <w:r w:rsidRPr="00826E48">
              <w:rPr>
                <w:rFonts w:ascii="Simplified Arabic" w:hAnsi="Simplified Arabic" w:cs="Simplified Arabic"/>
                <w:sz w:val="28"/>
                <w:szCs w:val="28"/>
                <w:rtl/>
              </w:rPr>
              <w:t xml:space="preserve"> ولا تعني أن المؤلف لم يقدم أي أمثلة</w:t>
            </w:r>
          </w:p>
        </w:tc>
      </w:tr>
      <w:tr w:rsidR="00C24DB4" w:rsidRPr="00826E48" w14:paraId="723B5A0E" w14:textId="77777777" w:rsidTr="00D7356B">
        <w:tc>
          <w:tcPr>
            <w:tcW w:w="1559" w:type="dxa"/>
            <w:shd w:val="clear" w:color="auto" w:fill="D9D9D9" w:themeFill="background1" w:themeFillShade="D9"/>
          </w:tcPr>
          <w:p w14:paraId="7D80A3A2"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p w14:paraId="4B126D6B"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Pr>
              <w:t>Tasks</w:t>
            </w:r>
          </w:p>
        </w:tc>
        <w:tc>
          <w:tcPr>
            <w:tcW w:w="3404" w:type="dxa"/>
            <w:shd w:val="clear" w:color="auto" w:fill="F2F2F2" w:themeFill="background1" w:themeFillShade="F2"/>
          </w:tcPr>
          <w:p w14:paraId="1CFC8D8C" w14:textId="704454CC"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rtl/>
              </w:rPr>
              <w:t>(</w:t>
            </w:r>
            <w:r w:rsidRPr="00826E48">
              <w:rPr>
                <w:rFonts w:ascii="Simplified Arabic" w:hAnsi="Simplified Arabic" w:cs="Simplified Arabic"/>
                <w:sz w:val="28"/>
                <w:szCs w:val="28"/>
              </w:rPr>
              <w:t>KPF</w:t>
            </w:r>
            <w:r w:rsidRPr="00826E48">
              <w:rPr>
                <w:rFonts w:ascii="Simplified Arabic" w:hAnsi="Simplified Arabic" w:cs="Simplified Arabic"/>
                <w:sz w:val="28"/>
                <w:szCs w:val="28"/>
                <w:rtl/>
              </w:rPr>
              <w:t xml:space="preserve">): </w:t>
            </w:r>
            <w:r w:rsidR="00A01D7C" w:rsidRPr="00826E48">
              <w:rPr>
                <w:rFonts w:ascii="Simplified Arabic" w:hAnsi="Simplified Arabic" w:cs="Simplified Arabic"/>
                <w:sz w:val="28"/>
                <w:szCs w:val="28"/>
                <w:rtl/>
              </w:rPr>
              <w:t>معرفة أو</w:t>
            </w:r>
            <w:r w:rsidRPr="00826E48">
              <w:rPr>
                <w:rFonts w:ascii="Simplified Arabic" w:hAnsi="Simplified Arabic" w:cs="Simplified Arabic"/>
                <w:sz w:val="28"/>
                <w:szCs w:val="28"/>
                <w:rtl/>
              </w:rPr>
              <w:t xml:space="preserve"> إجراء تم تعلمه مسبقًا</w:t>
            </w:r>
          </w:p>
          <w:p w14:paraId="1FCEE803" w14:textId="77777777"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CTP</w:t>
            </w:r>
            <w:r w:rsidRPr="00826E48">
              <w:rPr>
                <w:rFonts w:ascii="Simplified Arabic" w:hAnsi="Simplified Arabic" w:cs="Simplified Arabic"/>
                <w:sz w:val="28"/>
                <w:szCs w:val="28"/>
                <w:rtl/>
              </w:rPr>
              <w:t>): تطبيق الإجراء الذي يتم تقديمه في الدرس الحالي.</w:t>
            </w:r>
          </w:p>
          <w:p w14:paraId="5FA77EC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AMC</w:t>
            </w:r>
            <w:r w:rsidRPr="00826E48">
              <w:rPr>
                <w:rFonts w:ascii="Simplified Arabic" w:hAnsi="Simplified Arabic" w:cs="Simplified Arabic"/>
                <w:sz w:val="28"/>
                <w:szCs w:val="28"/>
                <w:rtl/>
              </w:rPr>
              <w:t xml:space="preserve">): المهام التي تتضمن اتخاذ قرار أو تتطلب اتصالات بين </w:t>
            </w:r>
            <w:r w:rsidRPr="00826E48">
              <w:rPr>
                <w:rFonts w:ascii="Simplified Arabic" w:hAnsi="Simplified Arabic" w:cs="Simplified Arabic"/>
                <w:sz w:val="28"/>
                <w:szCs w:val="28"/>
                <w:rtl/>
              </w:rPr>
              <w:lastRenderedPageBreak/>
              <w:t>المفاهيم</w:t>
            </w:r>
          </w:p>
        </w:tc>
        <w:tc>
          <w:tcPr>
            <w:tcW w:w="1434" w:type="dxa"/>
            <w:shd w:val="clear" w:color="auto" w:fill="DAEEF3" w:themeFill="accent5" w:themeFillTint="33"/>
          </w:tcPr>
          <w:p w14:paraId="37B6666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الدرس فيه مهام</w:t>
            </w:r>
            <w:r w:rsidRPr="00826E48">
              <w:rPr>
                <w:rFonts w:ascii="Simplified Arabic" w:hAnsi="Simplified Arabic" w:cs="Simplified Arabic"/>
                <w:sz w:val="28"/>
                <w:szCs w:val="28"/>
              </w:rPr>
              <w:t xml:space="preserve"> KPF </w:t>
            </w:r>
            <w:r w:rsidRPr="00826E48">
              <w:rPr>
                <w:rFonts w:ascii="Simplified Arabic" w:hAnsi="Simplified Arabic" w:cs="Simplified Arabic"/>
                <w:sz w:val="28"/>
                <w:szCs w:val="28"/>
                <w:rtl/>
              </w:rPr>
              <w:t xml:space="preserve"> فقط</w:t>
            </w:r>
          </w:p>
        </w:tc>
        <w:tc>
          <w:tcPr>
            <w:tcW w:w="1321" w:type="dxa"/>
            <w:shd w:val="clear" w:color="auto" w:fill="DAEEF3" w:themeFill="accent5" w:themeFillTint="33"/>
          </w:tcPr>
          <w:p w14:paraId="6B83C21A" w14:textId="5F3B6DE8"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قدم الدرس مهام</w:t>
            </w:r>
            <w:r w:rsidRPr="00826E48">
              <w:rPr>
                <w:rFonts w:ascii="Simplified Arabic" w:hAnsi="Simplified Arabic" w:cs="Simplified Arabic"/>
                <w:sz w:val="28"/>
                <w:szCs w:val="28"/>
              </w:rPr>
              <w:t xml:space="preserve"> CTP </w:t>
            </w:r>
            <w:r w:rsidRPr="00826E48">
              <w:rPr>
                <w:rFonts w:ascii="Simplified Arabic" w:hAnsi="Simplified Arabic" w:cs="Simplified Arabic"/>
                <w:sz w:val="28"/>
                <w:szCs w:val="28"/>
                <w:rtl/>
              </w:rPr>
              <w:t>، ولكن لا توجد مهام</w:t>
            </w:r>
            <w:r w:rsidR="00C30605"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 AMC</w:t>
            </w:r>
          </w:p>
        </w:tc>
        <w:tc>
          <w:tcPr>
            <w:tcW w:w="1518" w:type="dxa"/>
            <w:shd w:val="clear" w:color="auto" w:fill="DAEEF3" w:themeFill="accent5" w:themeFillTint="33"/>
          </w:tcPr>
          <w:p w14:paraId="38BA583B" w14:textId="6C4E9D77" w:rsidR="00C24DB4" w:rsidRPr="00826E48" w:rsidRDefault="00C24DB4" w:rsidP="00C30605">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يتضمن </w:t>
            </w:r>
            <w:r w:rsidR="00A01D7C" w:rsidRPr="00826E48">
              <w:rPr>
                <w:rFonts w:ascii="Simplified Arabic" w:hAnsi="Simplified Arabic" w:cs="Simplified Arabic"/>
                <w:sz w:val="28"/>
                <w:szCs w:val="28"/>
                <w:rtl/>
              </w:rPr>
              <w:t xml:space="preserve">مهام </w:t>
            </w:r>
            <w:r w:rsidR="00A01D7C" w:rsidRPr="00826E48">
              <w:rPr>
                <w:rFonts w:ascii="Simplified Arabic" w:hAnsi="Simplified Arabic" w:cs="Simplified Arabic"/>
                <w:sz w:val="28"/>
                <w:szCs w:val="28"/>
              </w:rPr>
              <w:t>CTP</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 و</w:t>
            </w:r>
            <w:r w:rsidRPr="00826E48">
              <w:rPr>
                <w:rFonts w:ascii="Simplified Arabic" w:hAnsi="Simplified Arabic" w:cs="Simplified Arabic"/>
                <w:sz w:val="28"/>
                <w:szCs w:val="28"/>
              </w:rPr>
              <w:t xml:space="preserve"> AMC</w:t>
            </w:r>
          </w:p>
          <w:p w14:paraId="5FD7A1C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p w14:paraId="6E664108" w14:textId="77777777" w:rsidR="00C24DB4" w:rsidRPr="00826E48" w:rsidRDefault="00C24DB4" w:rsidP="00ED2ED0">
            <w:pPr>
              <w:pStyle w:val="ListParagraph"/>
              <w:keepNext/>
              <w:keepLines/>
              <w:tabs>
                <w:tab w:val="right" w:pos="4"/>
              </w:tabs>
              <w:bidi/>
              <w:spacing w:before="200"/>
              <w:ind w:left="0"/>
              <w:jc w:val="both"/>
              <w:outlineLvl w:val="4"/>
              <w:rPr>
                <w:rFonts w:ascii="Simplified Arabic" w:hAnsi="Simplified Arabic" w:cs="Simplified Arabic"/>
                <w:sz w:val="28"/>
                <w:szCs w:val="28"/>
                <w:rtl/>
              </w:rPr>
            </w:pPr>
          </w:p>
          <w:p w14:paraId="3484E5C4" w14:textId="2FF00DB1" w:rsidR="00C24DB4" w:rsidRPr="00826E48" w:rsidRDefault="00C24DB4" w:rsidP="00ED2ED0">
            <w:pPr>
              <w:pStyle w:val="ListParagraph"/>
              <w:keepNext/>
              <w:keepLines/>
              <w:tabs>
                <w:tab w:val="right" w:pos="4"/>
              </w:tabs>
              <w:bidi/>
              <w:spacing w:before="200"/>
              <w:ind w:left="0"/>
              <w:jc w:val="both"/>
              <w:outlineLvl w:val="4"/>
              <w:rPr>
                <w:rFonts w:ascii="Simplified Arabic" w:hAnsi="Simplified Arabic" w:cs="Simplified Arabic"/>
                <w:sz w:val="28"/>
                <w:szCs w:val="28"/>
                <w:rtl/>
              </w:rPr>
            </w:pPr>
          </w:p>
        </w:tc>
        <w:tc>
          <w:tcPr>
            <w:tcW w:w="1537" w:type="dxa"/>
            <w:shd w:val="clear" w:color="auto" w:fill="DAEEF3" w:themeFill="accent5" w:themeFillTint="33"/>
          </w:tcPr>
          <w:p w14:paraId="696F69D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r>
      <w:tr w:rsidR="00C24DB4" w:rsidRPr="00826E48" w14:paraId="0E78BD40" w14:textId="77777777" w:rsidTr="00D7356B">
        <w:tc>
          <w:tcPr>
            <w:tcW w:w="1559" w:type="dxa"/>
            <w:shd w:val="clear" w:color="auto" w:fill="D9D9D9" w:themeFill="background1" w:themeFillShade="D9"/>
          </w:tcPr>
          <w:p w14:paraId="69FAB0D6"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Pr>
            </w:pPr>
            <w:r w:rsidRPr="00826E48">
              <w:rPr>
                <w:rFonts w:ascii="Simplified Arabic" w:hAnsi="Simplified Arabic" w:cs="Simplified Arabic"/>
                <w:b/>
                <w:bCs/>
                <w:sz w:val="28"/>
                <w:szCs w:val="28"/>
                <w:rtl/>
              </w:rPr>
              <w:lastRenderedPageBreak/>
              <w:t>التسمية</w:t>
            </w:r>
          </w:p>
          <w:p w14:paraId="515EF55B"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Pr>
              <w:t>Naming/Word Use</w:t>
            </w:r>
          </w:p>
        </w:tc>
        <w:tc>
          <w:tcPr>
            <w:tcW w:w="3404" w:type="dxa"/>
            <w:shd w:val="clear" w:color="auto" w:fill="F2F2F2" w:themeFill="background1" w:themeFillShade="F2"/>
          </w:tcPr>
          <w:p w14:paraId="42F78850" w14:textId="77777777"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lang w:bidi="he-IL"/>
              </w:rPr>
              <w:t>L</w:t>
            </w:r>
            <w:r w:rsidRPr="00826E48">
              <w:rPr>
                <w:rFonts w:ascii="Simplified Arabic" w:hAnsi="Simplified Arabic" w:cs="Simplified Arabic"/>
                <w:sz w:val="28"/>
                <w:szCs w:val="28"/>
                <w:rtl/>
              </w:rPr>
              <w:t>: كلمات تستخدم للتسمية (</w:t>
            </w:r>
            <w:r w:rsidRPr="00826E48">
              <w:rPr>
                <w:rFonts w:ascii="Simplified Arabic" w:hAnsi="Simplified Arabic" w:cs="Simplified Arabic"/>
                <w:sz w:val="28"/>
                <w:szCs w:val="28"/>
              </w:rPr>
              <w:t>label</w:t>
            </w:r>
            <w:r w:rsidRPr="00826E48">
              <w:rPr>
                <w:rFonts w:ascii="Simplified Arabic" w:hAnsi="Simplified Arabic" w:cs="Simplified Arabic"/>
                <w:sz w:val="28"/>
                <w:szCs w:val="28"/>
                <w:rtl/>
              </w:rPr>
              <w:t>)</w:t>
            </w:r>
          </w:p>
          <w:p w14:paraId="2D354040" w14:textId="77777777"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lang w:bidi="he-IL"/>
              </w:rPr>
              <w:t>PA</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w:t>
            </w:r>
            <w:r w:rsidRPr="00826E48">
              <w:rPr>
                <w:rFonts w:ascii="Simplified Arabic" w:hAnsi="Simplified Arabic" w:cs="Simplified Arabic"/>
                <w:sz w:val="28"/>
                <w:szCs w:val="28"/>
                <w:rtl/>
              </w:rPr>
              <w:t xml:space="preserve"> حول اجراءات الحل ،صيغة الاسم</w:t>
            </w:r>
          </w:p>
          <w:p w14:paraId="6EEEB342" w14:textId="4695EAF8"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rPr>
              <w:t>PN</w:t>
            </w:r>
            <w:r w:rsidRPr="00826E48">
              <w:rPr>
                <w:rFonts w:ascii="Simplified Arabic" w:hAnsi="Simplified Arabic" w:cs="Simplified Arabic"/>
                <w:sz w:val="28"/>
                <w:szCs w:val="28"/>
                <w:rtl/>
              </w:rPr>
              <w:t>:</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هو سرد حول الإجراءات على أنها حديث فعلي</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يعني العمل.</w:t>
            </w:r>
          </w:p>
          <w:p w14:paraId="565FED47" w14:textId="06BFF0AE" w:rsidR="00C24DB4" w:rsidRPr="00826E48" w:rsidRDefault="00C24DB4" w:rsidP="00ED2ED0">
            <w:pPr>
              <w:tabs>
                <w:tab w:val="right" w:pos="4"/>
              </w:tabs>
              <w:bidi/>
              <w:jc w:val="both"/>
              <w:rPr>
                <w:rFonts w:ascii="Simplified Arabic" w:hAnsi="Simplified Arabic" w:cs="Simplified Arabic"/>
                <w:sz w:val="28"/>
                <w:szCs w:val="28"/>
              </w:rPr>
            </w:pPr>
            <w:r w:rsidRPr="00826E48">
              <w:rPr>
                <w:rFonts w:ascii="Simplified Arabic" w:hAnsi="Simplified Arabic" w:cs="Simplified Arabic"/>
                <w:sz w:val="28"/>
                <w:szCs w:val="28"/>
              </w:rPr>
              <w:t>OM</w:t>
            </w:r>
            <w:r w:rsidRPr="00826E48">
              <w:rPr>
                <w:rFonts w:ascii="Simplified Arabic" w:hAnsi="Simplified Arabic" w:cs="Simplified Arabic"/>
                <w:sz w:val="28"/>
                <w:szCs w:val="28"/>
                <w:rtl/>
              </w:rPr>
              <w:t>: معنى الحل وليس عن كيفية إيجاده والاجراءات،</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(موضوعي)</w:t>
            </w:r>
            <w:r w:rsidRPr="00826E48">
              <w:rPr>
                <w:rFonts w:ascii="Simplified Arabic" w:hAnsi="Simplified Arabic" w:cs="Simplified Arabic"/>
                <w:sz w:val="28"/>
                <w:szCs w:val="28"/>
              </w:rPr>
              <w:t>.</w:t>
            </w:r>
          </w:p>
          <w:p w14:paraId="64CD9ECC" w14:textId="2CB112BF" w:rsidR="00C24DB4" w:rsidRPr="00826E48" w:rsidRDefault="00A01D7C"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OF</w:t>
            </w:r>
            <w:r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 xml:space="preserve"> كلام موضوعي أيضًا ، لكنه يشير ببساطة إلى خصائص الحل وليس معنى الحل</w:t>
            </w:r>
            <w:r w:rsidR="00ED2ED0" w:rsidRPr="00826E48">
              <w:rPr>
                <w:rFonts w:ascii="Simplified Arabic" w:hAnsi="Simplified Arabic" w:cs="Simplified Arabic"/>
                <w:sz w:val="28"/>
                <w:szCs w:val="28"/>
                <w:rtl/>
              </w:rPr>
              <w:t>.</w:t>
            </w:r>
          </w:p>
        </w:tc>
        <w:tc>
          <w:tcPr>
            <w:tcW w:w="1434" w:type="dxa"/>
            <w:shd w:val="clear" w:color="auto" w:fill="DAEEF3" w:themeFill="accent5" w:themeFillTint="33"/>
          </w:tcPr>
          <w:p w14:paraId="3F51F31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نوع واحد من استخدام الكلمات </w:t>
            </w:r>
            <w:r w:rsidRPr="00826E48">
              <w:rPr>
                <w:rFonts w:ascii="Simplified Arabic" w:hAnsi="Simplified Arabic" w:cs="Simplified Arabic"/>
                <w:sz w:val="28"/>
                <w:szCs w:val="28"/>
              </w:rPr>
              <w:t xml:space="preserve"> L)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PA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PN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OF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OM </w:t>
            </w:r>
            <w:r w:rsidRPr="00826E48">
              <w:rPr>
                <w:rFonts w:ascii="Simplified Arabic" w:hAnsi="Simplified Arabic" w:cs="Simplified Arabic"/>
                <w:sz w:val="28"/>
                <w:szCs w:val="28"/>
                <w:rtl/>
              </w:rPr>
              <w:t xml:space="preserve">) </w:t>
            </w:r>
          </w:p>
        </w:tc>
        <w:tc>
          <w:tcPr>
            <w:tcW w:w="1321" w:type="dxa"/>
            <w:shd w:val="clear" w:color="auto" w:fill="DAEEF3" w:themeFill="accent5" w:themeFillTint="33"/>
          </w:tcPr>
          <w:p w14:paraId="45E6AFCA" w14:textId="03A6BEE3" w:rsidR="00C24DB4" w:rsidRPr="00826E48" w:rsidRDefault="00C24DB4" w:rsidP="00ED2ED0">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وجود أي اثنين على الاقل من استخدام الكلمات </w:t>
            </w:r>
            <w:r w:rsidR="00A01D7C" w:rsidRPr="00826E48">
              <w:rPr>
                <w:rFonts w:ascii="Simplified Arabic" w:hAnsi="Simplified Arabic" w:cs="Simplified Arabic"/>
                <w:sz w:val="28"/>
                <w:szCs w:val="28"/>
                <w:rtl/>
              </w:rPr>
              <w:t>(</w:t>
            </w:r>
            <w:r w:rsidR="00A01D7C" w:rsidRPr="00826E48">
              <w:rPr>
                <w:rFonts w:ascii="Simplified Arabic" w:hAnsi="Simplified Arabic" w:cs="Simplified Arabic"/>
                <w:sz w:val="28"/>
                <w:szCs w:val="28"/>
              </w:rPr>
              <w:t>L</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PA</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PN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OF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OM </w:t>
            </w:r>
            <w:r w:rsidRPr="00826E48">
              <w:rPr>
                <w:rFonts w:ascii="Simplified Arabic" w:hAnsi="Simplified Arabic" w:cs="Simplified Arabic"/>
                <w:sz w:val="28"/>
                <w:szCs w:val="28"/>
                <w:rtl/>
              </w:rPr>
              <w:t xml:space="preserve">) </w:t>
            </w:r>
          </w:p>
          <w:p w14:paraId="3DF29F5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518" w:type="dxa"/>
            <w:shd w:val="clear" w:color="auto" w:fill="DAEEF3" w:themeFill="accent5" w:themeFillTint="33"/>
          </w:tcPr>
          <w:p w14:paraId="1FD7A6F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يوجد ثلاثة على الأقل من </w:t>
            </w:r>
          </w:p>
          <w:p w14:paraId="2F2D542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r w:rsidRPr="00826E48">
              <w:rPr>
                <w:rFonts w:ascii="Simplified Arabic" w:hAnsi="Simplified Arabic" w:cs="Simplified Arabic"/>
                <w:sz w:val="28"/>
                <w:szCs w:val="28"/>
              </w:rPr>
              <w:t xml:space="preserve"> PA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PN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OF </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 xml:space="preserve">OM </w:t>
            </w:r>
            <w:r w:rsidRPr="00826E48">
              <w:rPr>
                <w:rFonts w:ascii="Simplified Arabic" w:hAnsi="Simplified Arabic" w:cs="Simplified Arabic"/>
                <w:sz w:val="28"/>
                <w:szCs w:val="28"/>
                <w:rtl/>
              </w:rPr>
              <w:t xml:space="preserve">) </w:t>
            </w:r>
          </w:p>
        </w:tc>
        <w:tc>
          <w:tcPr>
            <w:tcW w:w="1537" w:type="dxa"/>
            <w:shd w:val="clear" w:color="auto" w:fill="DAEEF3" w:themeFill="accent5" w:themeFillTint="33"/>
          </w:tcPr>
          <w:p w14:paraId="79034B9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r>
      <w:tr w:rsidR="00C24DB4" w:rsidRPr="00826E48" w14:paraId="035A9499" w14:textId="77777777" w:rsidTr="00D7356B">
        <w:tc>
          <w:tcPr>
            <w:tcW w:w="1559" w:type="dxa"/>
            <w:shd w:val="clear" w:color="auto" w:fill="D9D9D9" w:themeFill="background1" w:themeFillShade="D9"/>
          </w:tcPr>
          <w:p w14:paraId="4900F36D"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Pr>
            </w:pPr>
            <w:r w:rsidRPr="00826E48">
              <w:rPr>
                <w:rFonts w:ascii="Simplified Arabic" w:hAnsi="Simplified Arabic" w:cs="Simplified Arabic"/>
                <w:b/>
                <w:bCs/>
                <w:sz w:val="28"/>
                <w:szCs w:val="28"/>
                <w:rtl/>
              </w:rPr>
              <w:t>اضفاء الشرعية</w:t>
            </w:r>
          </w:p>
          <w:p w14:paraId="448778C2" w14:textId="77777777" w:rsidR="00C24DB4" w:rsidRPr="00826E48" w:rsidRDefault="00C24DB4" w:rsidP="00ED2ED0">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Pr>
              <w:t>Legitimations</w:t>
            </w:r>
          </w:p>
        </w:tc>
        <w:tc>
          <w:tcPr>
            <w:tcW w:w="3404" w:type="dxa"/>
            <w:shd w:val="clear" w:color="auto" w:fill="F2F2F2" w:themeFill="background1" w:themeFillShade="F2"/>
          </w:tcPr>
          <w:p w14:paraId="1C30945A" w14:textId="77777777" w:rsidR="00C24DB4" w:rsidRPr="00826E48" w:rsidRDefault="00C24DB4" w:rsidP="00ED2ED0">
            <w:pPr>
              <w:pStyle w:val="ListParagraph"/>
              <w:tabs>
                <w:tab w:val="right" w:pos="4"/>
              </w:tabs>
              <w:bidi/>
              <w:ind w:left="81"/>
              <w:jc w:val="both"/>
              <w:rPr>
                <w:rFonts w:ascii="Simplified Arabic" w:hAnsi="Simplified Arabic" w:cs="Simplified Arabic"/>
                <w:sz w:val="28"/>
                <w:szCs w:val="28"/>
              </w:rPr>
            </w:pPr>
            <w:r w:rsidRPr="00826E48">
              <w:rPr>
                <w:rFonts w:ascii="Simplified Arabic" w:hAnsi="Simplified Arabic" w:cs="Simplified Arabic"/>
                <w:sz w:val="28"/>
                <w:szCs w:val="28"/>
                <w:lang w:bidi="he-IL"/>
              </w:rPr>
              <w:t>A</w:t>
            </w:r>
            <w:r w:rsidRPr="00826E48">
              <w:rPr>
                <w:rFonts w:ascii="Simplified Arabic" w:hAnsi="Simplified Arabic" w:cs="Simplified Arabic"/>
                <w:sz w:val="28"/>
                <w:szCs w:val="28"/>
                <w:rtl/>
              </w:rPr>
              <w:t xml:space="preserve"> : ترميز بيانات دون اثبات </w:t>
            </w:r>
          </w:p>
          <w:p w14:paraId="0EB80D6D" w14:textId="77777777" w:rsidR="00C24DB4" w:rsidRPr="00826E48" w:rsidRDefault="00C24DB4" w:rsidP="00ED2ED0">
            <w:pPr>
              <w:pStyle w:val="ListParagraph"/>
              <w:tabs>
                <w:tab w:val="right" w:pos="4"/>
              </w:tabs>
              <w:bidi/>
              <w:ind w:left="81"/>
              <w:jc w:val="both"/>
              <w:rPr>
                <w:rFonts w:ascii="Simplified Arabic" w:hAnsi="Simplified Arabic" w:cs="Simplified Arabic"/>
                <w:sz w:val="28"/>
                <w:szCs w:val="28"/>
              </w:rPr>
            </w:pPr>
            <w:r w:rsidRPr="00826E48">
              <w:rPr>
                <w:rFonts w:ascii="Simplified Arabic" w:hAnsi="Simplified Arabic" w:cs="Simplified Arabic"/>
                <w:sz w:val="28"/>
                <w:szCs w:val="28"/>
                <w:lang w:bidi="he-IL"/>
              </w:rPr>
              <w:t>SE</w:t>
            </w:r>
            <w:r w:rsidRPr="00826E48">
              <w:rPr>
                <w:rFonts w:ascii="Simplified Arabic" w:hAnsi="Simplified Arabic" w:cs="Simplified Arabic"/>
                <w:sz w:val="28"/>
                <w:szCs w:val="28"/>
                <w:rtl/>
              </w:rPr>
              <w:t>: الإثبات باستخدام الأمثلة</w:t>
            </w:r>
          </w:p>
          <w:p w14:paraId="45E7C213" w14:textId="32CD550F"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SG</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عندما يستخدم المؤلف الإجراءات والمبادئ </w:t>
            </w:r>
            <w:r w:rsidR="00A01D7C" w:rsidRPr="00826E48">
              <w:rPr>
                <w:rFonts w:ascii="Simplified Arabic" w:hAnsi="Simplified Arabic" w:cs="Simplified Arabic"/>
                <w:sz w:val="28"/>
                <w:szCs w:val="28"/>
                <w:rtl/>
              </w:rPr>
              <w:t>أو التعاريف</w:t>
            </w:r>
            <w:r w:rsidRPr="00826E48">
              <w:rPr>
                <w:rFonts w:ascii="Simplified Arabic" w:hAnsi="Simplified Arabic" w:cs="Simplified Arabic"/>
                <w:sz w:val="28"/>
                <w:szCs w:val="28"/>
                <w:rtl/>
              </w:rPr>
              <w:t xml:space="preserve"> الرياضية المحددة مسبقًا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 </w:t>
            </w:r>
            <w:r w:rsidR="00A01D7C" w:rsidRPr="00826E48">
              <w:rPr>
                <w:rFonts w:ascii="Simplified Arabic" w:hAnsi="Simplified Arabic" w:cs="Simplified Arabic"/>
                <w:sz w:val="28"/>
                <w:szCs w:val="28"/>
                <w:rtl/>
              </w:rPr>
              <w:t>للإثبات</w:t>
            </w:r>
          </w:p>
        </w:tc>
        <w:tc>
          <w:tcPr>
            <w:tcW w:w="1434" w:type="dxa"/>
            <w:shd w:val="clear" w:color="auto" w:fill="DAEEF3" w:themeFill="accent5" w:themeFillTint="33"/>
          </w:tcPr>
          <w:p w14:paraId="670D249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تتكون فقط من </w:t>
            </w:r>
            <w:r w:rsidRPr="00826E48">
              <w:rPr>
                <w:rFonts w:ascii="Simplified Arabic" w:hAnsi="Simplified Arabic" w:cs="Simplified Arabic"/>
                <w:sz w:val="28"/>
                <w:szCs w:val="28"/>
              </w:rPr>
              <w:t>A</w:t>
            </w:r>
          </w:p>
        </w:tc>
        <w:tc>
          <w:tcPr>
            <w:tcW w:w="1321" w:type="dxa"/>
            <w:shd w:val="clear" w:color="auto" w:fill="DAEEF3" w:themeFill="accent5" w:themeFillTint="33"/>
          </w:tcPr>
          <w:p w14:paraId="7E40F4C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tl/>
              </w:rPr>
              <w:t xml:space="preserve">إذا كانت </w:t>
            </w:r>
            <w:r w:rsidRPr="00826E48">
              <w:rPr>
                <w:rFonts w:ascii="Simplified Arabic" w:hAnsi="Simplified Arabic" w:cs="Simplified Arabic"/>
                <w:sz w:val="28"/>
                <w:szCs w:val="28"/>
              </w:rPr>
              <w:t>A</w:t>
            </w:r>
            <w:r w:rsidRPr="00826E48">
              <w:rPr>
                <w:rFonts w:ascii="Simplified Arabic" w:hAnsi="Simplified Arabic" w:cs="Simplified Arabic"/>
                <w:sz w:val="28"/>
                <w:szCs w:val="28"/>
                <w:rtl/>
              </w:rPr>
              <w:t xml:space="preserve"> و </w:t>
            </w:r>
            <w:r w:rsidRPr="00826E48">
              <w:rPr>
                <w:rFonts w:ascii="Simplified Arabic" w:hAnsi="Simplified Arabic" w:cs="Simplified Arabic"/>
                <w:sz w:val="28"/>
                <w:szCs w:val="28"/>
              </w:rPr>
              <w:t xml:space="preserve">SE </w:t>
            </w:r>
            <w:r w:rsidRPr="00826E48">
              <w:rPr>
                <w:rFonts w:ascii="Simplified Arabic" w:hAnsi="Simplified Arabic" w:cs="Simplified Arabic"/>
                <w:sz w:val="28"/>
                <w:szCs w:val="28"/>
                <w:rtl/>
              </w:rPr>
              <w:t xml:space="preserve"> ولا يوجد </w:t>
            </w:r>
            <w:r w:rsidRPr="00826E48">
              <w:rPr>
                <w:rFonts w:ascii="Simplified Arabic" w:hAnsi="Simplified Arabic" w:cs="Simplified Arabic"/>
                <w:sz w:val="28"/>
                <w:szCs w:val="28"/>
                <w:lang w:bidi="he-IL"/>
              </w:rPr>
              <w:t>SG</w:t>
            </w:r>
          </w:p>
        </w:tc>
        <w:tc>
          <w:tcPr>
            <w:tcW w:w="1518" w:type="dxa"/>
            <w:shd w:val="clear" w:color="auto" w:fill="DAEEF3" w:themeFill="accent5" w:themeFillTint="33"/>
          </w:tcPr>
          <w:p w14:paraId="1CFBDDF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إذا كان لديها على الأقل رمز </w:t>
            </w:r>
            <w:r w:rsidRPr="00826E48">
              <w:rPr>
                <w:rFonts w:ascii="Simplified Arabic" w:hAnsi="Simplified Arabic" w:cs="Simplified Arabic"/>
                <w:sz w:val="28"/>
                <w:szCs w:val="28"/>
              </w:rPr>
              <w:t>SE</w:t>
            </w:r>
            <w:r w:rsidRPr="00826E48">
              <w:rPr>
                <w:rFonts w:ascii="Simplified Arabic" w:hAnsi="Simplified Arabic" w:cs="Simplified Arabic"/>
                <w:sz w:val="28"/>
                <w:szCs w:val="28"/>
                <w:rtl/>
              </w:rPr>
              <w:t xml:space="preserve"> و </w:t>
            </w:r>
            <w:r w:rsidRPr="00826E48">
              <w:rPr>
                <w:rFonts w:ascii="Simplified Arabic" w:hAnsi="Simplified Arabic" w:cs="Simplified Arabic"/>
                <w:sz w:val="28"/>
                <w:szCs w:val="28"/>
              </w:rPr>
              <w:t>SG</w:t>
            </w:r>
            <w:r w:rsidRPr="00826E48">
              <w:rPr>
                <w:rFonts w:ascii="Simplified Arabic" w:hAnsi="Simplified Arabic" w:cs="Simplified Arabic"/>
                <w:sz w:val="28"/>
                <w:szCs w:val="28"/>
                <w:rtl/>
              </w:rPr>
              <w:t>.</w:t>
            </w:r>
          </w:p>
        </w:tc>
        <w:tc>
          <w:tcPr>
            <w:tcW w:w="1537" w:type="dxa"/>
            <w:shd w:val="clear" w:color="auto" w:fill="DAEEF3" w:themeFill="accent5" w:themeFillTint="33"/>
          </w:tcPr>
          <w:p w14:paraId="057F653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 "</w:t>
            </w:r>
            <w:r w:rsidRPr="00826E48">
              <w:rPr>
                <w:rFonts w:ascii="Simplified Arabic" w:hAnsi="Simplified Arabic" w:cs="Simplified Arabic"/>
                <w:sz w:val="28"/>
                <w:szCs w:val="28"/>
              </w:rPr>
              <w:t>None</w:t>
            </w:r>
            <w:r w:rsidRPr="00826E48">
              <w:rPr>
                <w:rFonts w:ascii="Simplified Arabic" w:hAnsi="Simplified Arabic" w:cs="Simplified Arabic"/>
                <w:sz w:val="28"/>
                <w:szCs w:val="28"/>
                <w:rtl/>
              </w:rPr>
              <w:t>" يعني أننا لم نعثر على رواية مؤيدة من المؤلف تتعلق بموضوع التعلم في الدرس</w:t>
            </w:r>
          </w:p>
        </w:tc>
      </w:tr>
    </w:tbl>
    <w:p w14:paraId="2F56F5F7" w14:textId="77777777" w:rsidR="00C24DB4" w:rsidRPr="00826E48" w:rsidRDefault="00C24DB4" w:rsidP="00D73256">
      <w:pPr>
        <w:pStyle w:val="ListParagraph"/>
        <w:tabs>
          <w:tab w:val="right" w:pos="4"/>
        </w:tabs>
        <w:bidi/>
        <w:ind w:left="146"/>
        <w:jc w:val="both"/>
        <w:rPr>
          <w:rFonts w:ascii="Simplified Arabic" w:hAnsi="Simplified Arabic" w:cs="Simplified Arabic"/>
          <w:b/>
          <w:bCs/>
          <w:sz w:val="28"/>
          <w:szCs w:val="28"/>
          <w:u w:val="double"/>
          <w:rtl/>
        </w:rPr>
      </w:pPr>
    </w:p>
    <w:p w14:paraId="3626DA60" w14:textId="77777777" w:rsidR="00C24DB4" w:rsidRPr="00826E48" w:rsidRDefault="00C24DB4" w:rsidP="00D73256">
      <w:pPr>
        <w:pStyle w:val="ListParagraph"/>
        <w:tabs>
          <w:tab w:val="right" w:pos="4"/>
        </w:tabs>
        <w:bidi/>
        <w:ind w:left="146"/>
        <w:jc w:val="both"/>
        <w:rPr>
          <w:rFonts w:ascii="Simplified Arabic" w:hAnsi="Simplified Arabic" w:cs="Simplified Arabic"/>
          <w:b/>
          <w:bCs/>
          <w:sz w:val="28"/>
          <w:szCs w:val="28"/>
          <w:u w:val="double"/>
          <w:rtl/>
        </w:rPr>
      </w:pPr>
      <w:r w:rsidRPr="00826E48">
        <w:rPr>
          <w:rFonts w:ascii="Simplified Arabic" w:hAnsi="Simplified Arabic" w:cs="Simplified Arabic"/>
          <w:b/>
          <w:bCs/>
          <w:sz w:val="28"/>
          <w:szCs w:val="28"/>
          <w:u w:val="double"/>
          <w:rtl/>
        </w:rPr>
        <w:t>نتائج تحليل المحور الثاني:</w:t>
      </w:r>
    </w:p>
    <w:p w14:paraId="0B945FF5" w14:textId="59FF68E7" w:rsidR="00C24DB4" w:rsidRPr="00826E48" w:rsidRDefault="00C24DB4" w:rsidP="00EF3D50">
      <w:pPr>
        <w:pStyle w:val="ListParagraph"/>
        <w:tabs>
          <w:tab w:val="right" w:pos="4"/>
        </w:tabs>
        <w:bidi/>
        <w:ind w:left="146"/>
        <w:jc w:val="both"/>
        <w:rPr>
          <w:rFonts w:ascii="Simplified Arabic" w:hAnsi="Simplified Arabic" w:cs="Simplified Arabic"/>
          <w:sz w:val="28"/>
          <w:szCs w:val="28"/>
        </w:rPr>
      </w:pPr>
      <w:r w:rsidRPr="00826E48">
        <w:rPr>
          <w:rFonts w:ascii="Simplified Arabic" w:hAnsi="Simplified Arabic" w:cs="Simplified Arabic"/>
          <w:b/>
          <w:bCs/>
          <w:sz w:val="28"/>
          <w:szCs w:val="28"/>
          <w:u w:val="single"/>
          <w:rtl/>
        </w:rPr>
        <w:t>تحليل الدرس الأول: المسافة بين نقطتين:</w:t>
      </w:r>
      <w:r w:rsidRPr="00826E48">
        <w:rPr>
          <w:rFonts w:ascii="Simplified Arabic" w:hAnsi="Simplified Arabic" w:cs="Simplified Arabic"/>
          <w:sz w:val="28"/>
          <w:szCs w:val="28"/>
          <w:rtl/>
        </w:rPr>
        <w:t xml:space="preserve"> يتكون من ستة أ</w:t>
      </w:r>
      <w:r w:rsidR="00C57569" w:rsidRPr="00826E48">
        <w:rPr>
          <w:rFonts w:ascii="Simplified Arabic" w:hAnsi="Simplified Arabic" w:cs="Simplified Arabic"/>
          <w:sz w:val="28"/>
          <w:szCs w:val="28"/>
          <w:rtl/>
        </w:rPr>
        <w:t>نشطة ثم تمارين في نهايته،</w:t>
      </w:r>
      <w:r w:rsidR="00470188" w:rsidRPr="00826E48">
        <w:rPr>
          <w:rFonts w:ascii="Simplified Arabic" w:hAnsi="Simplified Arabic" w:cs="Simplified Arabic"/>
          <w:sz w:val="28"/>
          <w:szCs w:val="28"/>
          <w:rtl/>
        </w:rPr>
        <w:t xml:space="preserve"> </w:t>
      </w:r>
      <w:r w:rsidR="00C57569" w:rsidRPr="00826E48">
        <w:rPr>
          <w:rFonts w:ascii="Simplified Arabic" w:hAnsi="Simplified Arabic" w:cs="Simplified Arabic"/>
          <w:sz w:val="28"/>
          <w:szCs w:val="28"/>
          <w:rtl/>
        </w:rPr>
        <w:t>اعتمدنا</w:t>
      </w:r>
      <w:r w:rsidRPr="00826E48">
        <w:rPr>
          <w:rFonts w:ascii="Simplified Arabic" w:hAnsi="Simplified Arabic" w:cs="Simplified Arabic"/>
          <w:sz w:val="28"/>
          <w:szCs w:val="28"/>
          <w:rtl/>
        </w:rPr>
        <w:t xml:space="preserve"> بتحليل المكونات الاربعة على الدرس دون التمارين وذلك بتقسيمه الى قطع (</w:t>
      </w:r>
      <w:r w:rsidRPr="00826E48">
        <w:rPr>
          <w:rFonts w:ascii="Simplified Arabic" w:hAnsi="Simplified Arabic" w:cs="Simplified Arabic"/>
          <w:sz w:val="28"/>
          <w:szCs w:val="28"/>
        </w:rPr>
        <w:t>Blocks</w:t>
      </w:r>
      <w:r w:rsidRPr="00826E48">
        <w:rPr>
          <w:rFonts w:ascii="Simplified Arabic" w:hAnsi="Simplified Arabic" w:cs="Simplified Arabic"/>
          <w:sz w:val="28"/>
          <w:szCs w:val="28"/>
          <w:rtl/>
        </w:rPr>
        <w:t>)، كل</w:t>
      </w:r>
      <w:r w:rsidR="00C57569" w:rsidRPr="00826E48">
        <w:rPr>
          <w:rFonts w:ascii="Simplified Arabic" w:hAnsi="Simplified Arabic" w:cs="Simplified Arabic"/>
          <w:sz w:val="28"/>
          <w:szCs w:val="28"/>
          <w:rtl/>
        </w:rPr>
        <w:t xml:space="preserve"> قطعة</w:t>
      </w:r>
      <w:r w:rsidRPr="00826E48">
        <w:rPr>
          <w:rFonts w:ascii="Simplified Arabic" w:hAnsi="Simplified Arabic" w:cs="Simplified Arabic"/>
          <w:sz w:val="28"/>
          <w:szCs w:val="28"/>
          <w:rtl/>
        </w:rPr>
        <w:t xml:space="preserve"> </w:t>
      </w:r>
      <w:r w:rsidR="00C57569" w:rsidRPr="00826E48">
        <w:rPr>
          <w:rFonts w:ascii="Simplified Arabic" w:hAnsi="Simplified Arabic" w:cs="Simplified Arabic"/>
          <w:sz w:val="28"/>
          <w:szCs w:val="28"/>
          <w:rtl/>
        </w:rPr>
        <w:t xml:space="preserve">عبارة عن </w:t>
      </w:r>
      <w:r w:rsidRPr="00826E48">
        <w:rPr>
          <w:rFonts w:ascii="Simplified Arabic" w:hAnsi="Simplified Arabic" w:cs="Simplified Arabic"/>
          <w:sz w:val="28"/>
          <w:szCs w:val="28"/>
          <w:rtl/>
        </w:rPr>
        <w:t>نشاط مع ما يتبعه من تعريف أو تعميم أو بند أتعلم، كما وتم اعتبار المهمة على أنها الفراغات المطلوب من المتعلم اكمالها في كل نشاط، وفي الجدول</w:t>
      </w:r>
      <w:r w:rsidR="00470188"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(5) تظهر نتائج التحليل كالاتي:</w:t>
      </w:r>
    </w:p>
    <w:p w14:paraId="575FE974" w14:textId="77777777" w:rsidR="00826E48" w:rsidRDefault="00826E48" w:rsidP="00D73256">
      <w:pPr>
        <w:pStyle w:val="ListParagraph"/>
        <w:tabs>
          <w:tab w:val="right" w:pos="4"/>
        </w:tabs>
        <w:bidi/>
        <w:ind w:left="146"/>
        <w:jc w:val="both"/>
        <w:rPr>
          <w:rFonts w:ascii="Simplified Arabic" w:hAnsi="Simplified Arabic" w:cs="Simplified Arabic"/>
          <w:sz w:val="28"/>
          <w:szCs w:val="28"/>
          <w:u w:val="single"/>
          <w:rtl/>
        </w:rPr>
      </w:pPr>
    </w:p>
    <w:p w14:paraId="5631EDA1" w14:textId="77777777" w:rsidR="00C24DB4" w:rsidRPr="00826E48" w:rsidRDefault="00C24DB4" w:rsidP="00826E48">
      <w:pPr>
        <w:pStyle w:val="ListParagraph"/>
        <w:tabs>
          <w:tab w:val="right" w:pos="4"/>
        </w:tabs>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u w:val="single"/>
          <w:rtl/>
        </w:rPr>
        <w:t>الجدول (5):</w:t>
      </w:r>
      <w:r w:rsidRPr="00826E48">
        <w:rPr>
          <w:rFonts w:ascii="Simplified Arabic" w:hAnsi="Simplified Arabic" w:cs="Simplified Arabic"/>
          <w:sz w:val="28"/>
          <w:szCs w:val="28"/>
          <w:rtl/>
        </w:rPr>
        <w:t xml:space="preserve"> تحليل الدرس الاول</w:t>
      </w:r>
    </w:p>
    <w:tbl>
      <w:tblPr>
        <w:tblStyle w:val="TableGrid"/>
        <w:bidiVisual/>
        <w:tblW w:w="0" w:type="auto"/>
        <w:tblInd w:w="146" w:type="dxa"/>
        <w:tblLook w:val="04A0" w:firstRow="1" w:lastRow="0" w:firstColumn="1" w:lastColumn="0" w:noHBand="0" w:noVBand="1"/>
      </w:tblPr>
      <w:tblGrid>
        <w:gridCol w:w="1100"/>
        <w:gridCol w:w="941"/>
        <w:gridCol w:w="1782"/>
        <w:gridCol w:w="1397"/>
        <w:gridCol w:w="2128"/>
        <w:gridCol w:w="2082"/>
      </w:tblGrid>
      <w:tr w:rsidR="00C24DB4" w:rsidRPr="00826E48" w14:paraId="62567E2B" w14:textId="77777777" w:rsidTr="008609F9">
        <w:trPr>
          <w:trHeight w:val="614"/>
        </w:trPr>
        <w:tc>
          <w:tcPr>
            <w:tcW w:w="1100" w:type="dxa"/>
            <w:vAlign w:val="center"/>
          </w:tcPr>
          <w:p w14:paraId="51ADA53B" w14:textId="75ACCC92"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رقم </w:t>
            </w:r>
            <w:r w:rsidRPr="00826E48">
              <w:rPr>
                <w:rFonts w:ascii="Simplified Arabic" w:hAnsi="Simplified Arabic" w:cs="Simplified Arabic"/>
                <w:b/>
                <w:bCs/>
                <w:sz w:val="28"/>
                <w:szCs w:val="28"/>
                <w:rtl/>
              </w:rPr>
              <w:lastRenderedPageBreak/>
              <w:t>النشاط</w:t>
            </w:r>
          </w:p>
        </w:tc>
        <w:tc>
          <w:tcPr>
            <w:tcW w:w="941" w:type="dxa"/>
            <w:vAlign w:val="center"/>
          </w:tcPr>
          <w:p w14:paraId="0DA89769" w14:textId="77777777"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lastRenderedPageBreak/>
              <w:t xml:space="preserve">مؤشرات </w:t>
            </w:r>
            <w:r w:rsidRPr="00826E48">
              <w:rPr>
                <w:rFonts w:ascii="Simplified Arabic" w:hAnsi="Simplified Arabic" w:cs="Simplified Arabic"/>
                <w:b/>
                <w:bCs/>
                <w:sz w:val="28"/>
                <w:szCs w:val="28"/>
                <w:rtl/>
              </w:rPr>
              <w:lastRenderedPageBreak/>
              <w:t>التحليل</w:t>
            </w:r>
          </w:p>
        </w:tc>
        <w:tc>
          <w:tcPr>
            <w:tcW w:w="1782" w:type="dxa"/>
            <w:vAlign w:val="center"/>
          </w:tcPr>
          <w:p w14:paraId="0961A9B1" w14:textId="4C8774DC"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lastRenderedPageBreak/>
              <w:t>الأمثلة</w:t>
            </w:r>
          </w:p>
        </w:tc>
        <w:tc>
          <w:tcPr>
            <w:tcW w:w="1397" w:type="dxa"/>
            <w:vAlign w:val="center"/>
          </w:tcPr>
          <w:p w14:paraId="5AF0F757" w14:textId="08CD1C2E"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tc>
        <w:tc>
          <w:tcPr>
            <w:tcW w:w="2128" w:type="dxa"/>
            <w:vAlign w:val="center"/>
          </w:tcPr>
          <w:p w14:paraId="64C101B0" w14:textId="512436F5"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التسمية</w:t>
            </w:r>
          </w:p>
        </w:tc>
        <w:tc>
          <w:tcPr>
            <w:tcW w:w="2082" w:type="dxa"/>
            <w:vAlign w:val="center"/>
          </w:tcPr>
          <w:p w14:paraId="242CB633" w14:textId="0D9CE907" w:rsidR="00C24DB4" w:rsidRPr="00826E48" w:rsidRDefault="00C24DB4" w:rsidP="008609F9">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الشرعية</w:t>
            </w:r>
          </w:p>
        </w:tc>
      </w:tr>
      <w:tr w:rsidR="00C24DB4" w:rsidRPr="00826E48" w14:paraId="389ECB1B" w14:textId="77777777" w:rsidTr="00D7356B">
        <w:tc>
          <w:tcPr>
            <w:tcW w:w="1100" w:type="dxa"/>
            <w:vMerge w:val="restart"/>
          </w:tcPr>
          <w:p w14:paraId="2B3327F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1</w:t>
            </w:r>
          </w:p>
        </w:tc>
        <w:tc>
          <w:tcPr>
            <w:tcW w:w="941" w:type="dxa"/>
          </w:tcPr>
          <w:p w14:paraId="649006B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045F77B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N</w:t>
            </w:r>
            <w:r w:rsidRPr="00826E48">
              <w:rPr>
                <w:rFonts w:ascii="Simplified Arabic" w:hAnsi="Simplified Arabic" w:cs="Simplified Arabic"/>
                <w:sz w:val="28"/>
                <w:szCs w:val="28"/>
                <w:lang w:bidi="he-IL"/>
              </w:rPr>
              <w:t>one</w:t>
            </w:r>
          </w:p>
        </w:tc>
        <w:tc>
          <w:tcPr>
            <w:tcW w:w="1397" w:type="dxa"/>
          </w:tcPr>
          <w:p w14:paraId="5D80BFB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KPF</w:t>
            </w:r>
          </w:p>
        </w:tc>
        <w:tc>
          <w:tcPr>
            <w:tcW w:w="2128" w:type="dxa"/>
          </w:tcPr>
          <w:p w14:paraId="2F486CB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p>
        </w:tc>
        <w:tc>
          <w:tcPr>
            <w:tcW w:w="2082" w:type="dxa"/>
          </w:tcPr>
          <w:p w14:paraId="08802F2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w:t>
            </w:r>
          </w:p>
        </w:tc>
      </w:tr>
      <w:tr w:rsidR="00C24DB4" w:rsidRPr="00826E48" w14:paraId="25DDC996" w14:textId="77777777" w:rsidTr="00D7356B">
        <w:tc>
          <w:tcPr>
            <w:tcW w:w="1100" w:type="dxa"/>
            <w:vMerge/>
          </w:tcPr>
          <w:p w14:paraId="3EE2AB0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41" w:type="dxa"/>
            <w:shd w:val="clear" w:color="auto" w:fill="F2F2F2" w:themeFill="background1" w:themeFillShade="F2"/>
          </w:tcPr>
          <w:p w14:paraId="18C79AF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3C9189E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p>
        </w:tc>
        <w:tc>
          <w:tcPr>
            <w:tcW w:w="1397" w:type="dxa"/>
            <w:shd w:val="clear" w:color="auto" w:fill="F2F2F2" w:themeFill="background1" w:themeFillShade="F2"/>
          </w:tcPr>
          <w:p w14:paraId="3664C41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128" w:type="dxa"/>
            <w:shd w:val="clear" w:color="auto" w:fill="F2F2F2" w:themeFill="background1" w:themeFillShade="F2"/>
          </w:tcPr>
          <w:p w14:paraId="52C3069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p>
        </w:tc>
        <w:tc>
          <w:tcPr>
            <w:tcW w:w="2082" w:type="dxa"/>
            <w:shd w:val="clear" w:color="auto" w:fill="F2F2F2" w:themeFill="background1" w:themeFillShade="F2"/>
          </w:tcPr>
          <w:p w14:paraId="1EE081B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None</w:t>
            </w:r>
          </w:p>
        </w:tc>
      </w:tr>
      <w:tr w:rsidR="00C24DB4" w:rsidRPr="00826E48" w14:paraId="1EDA4580" w14:textId="77777777" w:rsidTr="00D7356B">
        <w:tc>
          <w:tcPr>
            <w:tcW w:w="1100" w:type="dxa"/>
            <w:vMerge w:val="restart"/>
          </w:tcPr>
          <w:p w14:paraId="488B537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2</w:t>
            </w:r>
          </w:p>
        </w:tc>
        <w:tc>
          <w:tcPr>
            <w:tcW w:w="941" w:type="dxa"/>
          </w:tcPr>
          <w:p w14:paraId="240EADA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62282E2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w:t>
            </w:r>
          </w:p>
        </w:tc>
        <w:tc>
          <w:tcPr>
            <w:tcW w:w="1397" w:type="dxa"/>
          </w:tcPr>
          <w:p w14:paraId="3A7EF27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 KPF</w:t>
            </w:r>
          </w:p>
        </w:tc>
        <w:tc>
          <w:tcPr>
            <w:tcW w:w="2128" w:type="dxa"/>
          </w:tcPr>
          <w:p w14:paraId="3327D15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lang w:bidi="he-IL"/>
              </w:rPr>
            </w:pPr>
            <w:r w:rsidRPr="00826E48">
              <w:rPr>
                <w:rFonts w:ascii="Simplified Arabic" w:hAnsi="Simplified Arabic" w:cs="Simplified Arabic"/>
                <w:sz w:val="28"/>
                <w:szCs w:val="28"/>
                <w:lang w:bidi="he-IL"/>
              </w:rPr>
              <w:t xml:space="preserve"> PN , PA </w:t>
            </w:r>
            <w:r w:rsidRPr="00826E48">
              <w:rPr>
                <w:rFonts w:ascii="Simplified Arabic" w:hAnsi="Simplified Arabic" w:cs="Simplified Arabic"/>
                <w:sz w:val="28"/>
                <w:szCs w:val="28"/>
                <w:rtl/>
                <w:lang w:bidi="he-IL"/>
              </w:rPr>
              <w:t>,</w:t>
            </w:r>
            <w:r w:rsidRPr="00826E48">
              <w:rPr>
                <w:rFonts w:ascii="Simplified Arabic" w:hAnsi="Simplified Arabic" w:cs="Simplified Arabic"/>
                <w:sz w:val="28"/>
                <w:szCs w:val="28"/>
                <w:lang w:bidi="he-IL"/>
              </w:rPr>
              <w:t>L</w:t>
            </w:r>
          </w:p>
        </w:tc>
        <w:tc>
          <w:tcPr>
            <w:tcW w:w="2082" w:type="dxa"/>
          </w:tcPr>
          <w:p w14:paraId="1995B1F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 SE</w:t>
            </w:r>
          </w:p>
        </w:tc>
      </w:tr>
      <w:tr w:rsidR="00C24DB4" w:rsidRPr="00826E48" w14:paraId="381A5705" w14:textId="77777777" w:rsidTr="00D7356B">
        <w:tc>
          <w:tcPr>
            <w:tcW w:w="1100" w:type="dxa"/>
            <w:vMerge/>
          </w:tcPr>
          <w:p w14:paraId="36A90C6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41" w:type="dxa"/>
            <w:shd w:val="clear" w:color="auto" w:fill="F2F2F2" w:themeFill="background1" w:themeFillShade="F2"/>
          </w:tcPr>
          <w:p w14:paraId="0E4CA6A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2DA21E1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L1</w:t>
            </w:r>
          </w:p>
        </w:tc>
        <w:tc>
          <w:tcPr>
            <w:tcW w:w="1397" w:type="dxa"/>
            <w:shd w:val="clear" w:color="auto" w:fill="F2F2F2" w:themeFill="background1" w:themeFillShade="F2"/>
          </w:tcPr>
          <w:p w14:paraId="3F697F3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4D4274E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L</w:t>
            </w:r>
            <w:r w:rsidRPr="00826E48">
              <w:rPr>
                <w:rFonts w:ascii="Simplified Arabic" w:hAnsi="Simplified Arabic" w:cs="Simplified Arabic"/>
                <w:sz w:val="28"/>
                <w:szCs w:val="28"/>
                <w:lang w:bidi="he-IL"/>
              </w:rPr>
              <w:t>3</w:t>
            </w:r>
          </w:p>
        </w:tc>
        <w:tc>
          <w:tcPr>
            <w:tcW w:w="2082" w:type="dxa"/>
            <w:shd w:val="clear" w:color="auto" w:fill="F2F2F2" w:themeFill="background1" w:themeFillShade="F2"/>
          </w:tcPr>
          <w:p w14:paraId="098B17B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3108FDC5" w14:textId="77777777" w:rsidTr="00D7356B">
        <w:tc>
          <w:tcPr>
            <w:tcW w:w="1100" w:type="dxa"/>
            <w:vMerge w:val="restart"/>
          </w:tcPr>
          <w:p w14:paraId="65893ED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941" w:type="dxa"/>
          </w:tcPr>
          <w:p w14:paraId="5D3CD11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012F2DE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 C</w:t>
            </w:r>
          </w:p>
        </w:tc>
        <w:tc>
          <w:tcPr>
            <w:tcW w:w="1397" w:type="dxa"/>
          </w:tcPr>
          <w:p w14:paraId="0A011E7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 CTP</w:t>
            </w:r>
          </w:p>
        </w:tc>
        <w:tc>
          <w:tcPr>
            <w:tcW w:w="2128" w:type="dxa"/>
          </w:tcPr>
          <w:p w14:paraId="67FA4E0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lang w:bidi="he-IL"/>
              </w:rPr>
            </w:pPr>
            <w:r w:rsidRPr="00826E48">
              <w:rPr>
                <w:rFonts w:ascii="Simplified Arabic" w:hAnsi="Simplified Arabic" w:cs="Simplified Arabic"/>
                <w:sz w:val="28"/>
                <w:szCs w:val="28"/>
              </w:rPr>
              <w:t>PN,OM</w:t>
            </w:r>
            <w:r w:rsidRPr="00826E48">
              <w:rPr>
                <w:rFonts w:ascii="Simplified Arabic" w:hAnsi="Simplified Arabic" w:cs="Simplified Arabic"/>
                <w:sz w:val="28"/>
                <w:szCs w:val="28"/>
                <w:rtl/>
                <w:lang w:bidi="he-IL"/>
              </w:rPr>
              <w:t>,</w:t>
            </w:r>
            <w:r w:rsidRPr="00826E48">
              <w:rPr>
                <w:rFonts w:ascii="Simplified Arabic" w:hAnsi="Simplified Arabic" w:cs="Simplified Arabic"/>
                <w:sz w:val="28"/>
                <w:szCs w:val="28"/>
                <w:lang w:bidi="he-IL"/>
              </w:rPr>
              <w:t>L</w:t>
            </w:r>
          </w:p>
        </w:tc>
        <w:tc>
          <w:tcPr>
            <w:tcW w:w="2082" w:type="dxa"/>
          </w:tcPr>
          <w:p w14:paraId="0890AB5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 SE, SG</w:t>
            </w:r>
          </w:p>
        </w:tc>
      </w:tr>
      <w:tr w:rsidR="00C24DB4" w:rsidRPr="00826E48" w14:paraId="5F7C8F48" w14:textId="77777777" w:rsidTr="00D7356B">
        <w:tc>
          <w:tcPr>
            <w:tcW w:w="1100" w:type="dxa"/>
            <w:vMerge/>
          </w:tcPr>
          <w:p w14:paraId="40FC430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41" w:type="dxa"/>
            <w:shd w:val="clear" w:color="auto" w:fill="F2F2F2" w:themeFill="background1" w:themeFillShade="F2"/>
          </w:tcPr>
          <w:p w14:paraId="28A398C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2728666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397" w:type="dxa"/>
            <w:shd w:val="clear" w:color="auto" w:fill="F2F2F2" w:themeFill="background1" w:themeFillShade="F2"/>
          </w:tcPr>
          <w:p w14:paraId="53ED570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5330B10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L</w:t>
            </w:r>
            <w:r w:rsidRPr="00826E48">
              <w:rPr>
                <w:rFonts w:ascii="Simplified Arabic" w:hAnsi="Simplified Arabic" w:cs="Simplified Arabic"/>
                <w:sz w:val="28"/>
                <w:szCs w:val="28"/>
                <w:lang w:bidi="he-IL"/>
              </w:rPr>
              <w:t>3</w:t>
            </w:r>
          </w:p>
        </w:tc>
        <w:tc>
          <w:tcPr>
            <w:tcW w:w="2082" w:type="dxa"/>
            <w:shd w:val="clear" w:color="auto" w:fill="F2F2F2" w:themeFill="background1" w:themeFillShade="F2"/>
          </w:tcPr>
          <w:p w14:paraId="0E048C0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r>
      <w:tr w:rsidR="00C24DB4" w:rsidRPr="00826E48" w14:paraId="1A65AFE5" w14:textId="77777777" w:rsidTr="00D7356B">
        <w:tc>
          <w:tcPr>
            <w:tcW w:w="1100" w:type="dxa"/>
            <w:vMerge w:val="restart"/>
          </w:tcPr>
          <w:p w14:paraId="4891937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4</w:t>
            </w:r>
          </w:p>
        </w:tc>
        <w:tc>
          <w:tcPr>
            <w:tcW w:w="941" w:type="dxa"/>
          </w:tcPr>
          <w:p w14:paraId="13D36C6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30F1ED3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w:t>
            </w:r>
          </w:p>
        </w:tc>
        <w:tc>
          <w:tcPr>
            <w:tcW w:w="1397" w:type="dxa"/>
          </w:tcPr>
          <w:p w14:paraId="4C26AD0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 CTP</w:t>
            </w:r>
          </w:p>
        </w:tc>
        <w:tc>
          <w:tcPr>
            <w:tcW w:w="2128" w:type="dxa"/>
          </w:tcPr>
          <w:p w14:paraId="02C9A38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 OM, PA</w:t>
            </w:r>
          </w:p>
        </w:tc>
        <w:tc>
          <w:tcPr>
            <w:tcW w:w="2082" w:type="dxa"/>
          </w:tcPr>
          <w:p w14:paraId="0C93BA7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461F4F3B" w14:textId="77777777" w:rsidTr="00D7356B">
        <w:tc>
          <w:tcPr>
            <w:tcW w:w="1100" w:type="dxa"/>
            <w:vMerge/>
          </w:tcPr>
          <w:p w14:paraId="4A1998E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41" w:type="dxa"/>
            <w:shd w:val="clear" w:color="auto" w:fill="F2F2F2" w:themeFill="background1" w:themeFillShade="F2"/>
          </w:tcPr>
          <w:p w14:paraId="530CCE9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2D5F77F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397" w:type="dxa"/>
            <w:shd w:val="clear" w:color="auto" w:fill="F2F2F2" w:themeFill="background1" w:themeFillShade="F2"/>
          </w:tcPr>
          <w:p w14:paraId="428AF0A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673F75B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082" w:type="dxa"/>
            <w:shd w:val="clear" w:color="auto" w:fill="F2F2F2" w:themeFill="background1" w:themeFillShade="F2"/>
          </w:tcPr>
          <w:p w14:paraId="08948E2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4FC0AA95" w14:textId="77777777" w:rsidTr="00D7356B">
        <w:tc>
          <w:tcPr>
            <w:tcW w:w="1100" w:type="dxa"/>
            <w:vMerge w:val="restart"/>
          </w:tcPr>
          <w:p w14:paraId="3A2F601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941" w:type="dxa"/>
          </w:tcPr>
          <w:p w14:paraId="4685AA5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10E4CBF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 C, F</w:t>
            </w:r>
          </w:p>
        </w:tc>
        <w:tc>
          <w:tcPr>
            <w:tcW w:w="1397" w:type="dxa"/>
          </w:tcPr>
          <w:p w14:paraId="3471559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 AMC</w:t>
            </w:r>
          </w:p>
        </w:tc>
        <w:tc>
          <w:tcPr>
            <w:tcW w:w="2128" w:type="dxa"/>
          </w:tcPr>
          <w:p w14:paraId="7AEE392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 PN ,OM</w:t>
            </w:r>
          </w:p>
        </w:tc>
        <w:tc>
          <w:tcPr>
            <w:tcW w:w="2082" w:type="dxa"/>
          </w:tcPr>
          <w:p w14:paraId="20148F0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222AAA0C" w14:textId="77777777" w:rsidTr="00D7356B">
        <w:tc>
          <w:tcPr>
            <w:tcW w:w="1100" w:type="dxa"/>
            <w:vMerge/>
          </w:tcPr>
          <w:p w14:paraId="2D5CED3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41" w:type="dxa"/>
            <w:shd w:val="clear" w:color="auto" w:fill="F2F2F2" w:themeFill="background1" w:themeFillShade="F2"/>
          </w:tcPr>
          <w:p w14:paraId="6104738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02D1C0A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397" w:type="dxa"/>
            <w:shd w:val="clear" w:color="auto" w:fill="F2F2F2" w:themeFill="background1" w:themeFillShade="F2"/>
          </w:tcPr>
          <w:p w14:paraId="43D813F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128" w:type="dxa"/>
            <w:shd w:val="clear" w:color="auto" w:fill="F2F2F2" w:themeFill="background1" w:themeFillShade="F2"/>
          </w:tcPr>
          <w:p w14:paraId="5381DF8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082" w:type="dxa"/>
            <w:shd w:val="clear" w:color="auto" w:fill="F2F2F2" w:themeFill="background1" w:themeFillShade="F2"/>
          </w:tcPr>
          <w:p w14:paraId="3868A91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7F27DAA4" w14:textId="77777777" w:rsidTr="00D7356B">
        <w:tc>
          <w:tcPr>
            <w:tcW w:w="1100" w:type="dxa"/>
            <w:vMerge w:val="restart"/>
          </w:tcPr>
          <w:p w14:paraId="59CA630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6</w:t>
            </w:r>
          </w:p>
        </w:tc>
        <w:tc>
          <w:tcPr>
            <w:tcW w:w="941" w:type="dxa"/>
          </w:tcPr>
          <w:p w14:paraId="4445E71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48C0797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 ,C, F</w:t>
            </w:r>
          </w:p>
        </w:tc>
        <w:tc>
          <w:tcPr>
            <w:tcW w:w="1397" w:type="dxa"/>
          </w:tcPr>
          <w:p w14:paraId="1B007E9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 AMC</w:t>
            </w:r>
          </w:p>
        </w:tc>
        <w:tc>
          <w:tcPr>
            <w:tcW w:w="2128" w:type="dxa"/>
          </w:tcPr>
          <w:p w14:paraId="7D05D8D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w:t>
            </w:r>
          </w:p>
        </w:tc>
        <w:tc>
          <w:tcPr>
            <w:tcW w:w="2082" w:type="dxa"/>
          </w:tcPr>
          <w:p w14:paraId="645DD7A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15B2227B" w14:textId="77777777" w:rsidTr="00D7356B">
        <w:tc>
          <w:tcPr>
            <w:tcW w:w="1100" w:type="dxa"/>
            <w:vMerge/>
          </w:tcPr>
          <w:p w14:paraId="36FBBAC4"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tl/>
              </w:rPr>
            </w:pPr>
          </w:p>
        </w:tc>
        <w:tc>
          <w:tcPr>
            <w:tcW w:w="941" w:type="dxa"/>
          </w:tcPr>
          <w:p w14:paraId="7238CE56"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tcPr>
          <w:p w14:paraId="0850B0FB"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Pr>
            </w:pPr>
            <w:r w:rsidRPr="00826E48">
              <w:rPr>
                <w:rFonts w:ascii="Simplified Arabic" w:hAnsi="Simplified Arabic" w:cs="Simplified Arabic"/>
                <w:sz w:val="28"/>
                <w:szCs w:val="28"/>
              </w:rPr>
              <w:t>L3</w:t>
            </w:r>
          </w:p>
        </w:tc>
        <w:tc>
          <w:tcPr>
            <w:tcW w:w="1397" w:type="dxa"/>
          </w:tcPr>
          <w:p w14:paraId="1AA24ADA"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128" w:type="dxa"/>
          </w:tcPr>
          <w:p w14:paraId="5F1E537A"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082" w:type="dxa"/>
          </w:tcPr>
          <w:p w14:paraId="297557B2" w14:textId="77777777" w:rsidR="00C24DB4" w:rsidRPr="00826E48" w:rsidRDefault="00C24DB4" w:rsidP="00ED2ED0">
            <w:pPr>
              <w:pStyle w:val="ListParagraph"/>
              <w:shd w:val="clear" w:color="auto" w:fill="F2F2F2" w:themeFill="background1" w:themeFillShade="F2"/>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bl>
    <w:p w14:paraId="084F1B3B" w14:textId="77777777" w:rsidR="00A01D7C" w:rsidRPr="00826E48" w:rsidRDefault="00A01D7C" w:rsidP="00D73256">
      <w:pPr>
        <w:pStyle w:val="ListParagraph"/>
        <w:bidi/>
        <w:ind w:left="146"/>
        <w:jc w:val="both"/>
        <w:rPr>
          <w:rFonts w:ascii="Simplified Arabic" w:hAnsi="Simplified Arabic" w:cs="Simplified Arabic"/>
          <w:sz w:val="28"/>
          <w:szCs w:val="28"/>
          <w:rtl/>
        </w:rPr>
      </w:pPr>
    </w:p>
    <w:p w14:paraId="6DE181DA" w14:textId="417621A7" w:rsidR="00C24DB4" w:rsidRPr="00826E48" w:rsidRDefault="00C24DB4" w:rsidP="0074730E">
      <w:pPr>
        <w:pStyle w:val="ListParagraph"/>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يظهر من الجدول (5) أن الامثلة تميل للتعميم بصورة متوسطة، وذلك بتكرار أمثلة الاندماج </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 xml:space="preserve"> مرتين من أصل خمسة في محاولة اعطاء أمثلة تضم أكثر من جانب مرتبط بموضوع التعلم آنيا، مع تركيز متوسط على تعميم ما هو ثابت من خلال أمثلة التشابه (</w:t>
      </w:r>
      <w:r w:rsidRPr="00826E48">
        <w:rPr>
          <w:rFonts w:ascii="Simplified Arabic" w:hAnsi="Simplified Arabic" w:cs="Simplified Arabic"/>
          <w:sz w:val="28"/>
          <w:szCs w:val="28"/>
          <w:lang w:bidi="he-IL"/>
        </w:rPr>
        <w:t>L1</w:t>
      </w:r>
      <w:r w:rsidRPr="00826E48">
        <w:rPr>
          <w:rFonts w:ascii="Simplified Arabic" w:hAnsi="Simplified Arabic" w:cs="Simplified Arabic"/>
          <w:sz w:val="28"/>
          <w:szCs w:val="28"/>
          <w:rtl/>
        </w:rPr>
        <w:t>)، وتركيز أقل على أمثلة التباين. أما فيما يخص عمل المتعلم من خلال المهام فهي تعطي تصوراً واضحا لاهتمام النص بالحركة نحو المفاهيم العلمية، فقد جاءت معظم المهام على صورة تطبيق لموضوع التعلم (</w:t>
      </w:r>
      <w:r w:rsidRPr="00826E48">
        <w:rPr>
          <w:rFonts w:ascii="Simplified Arabic" w:hAnsi="Simplified Arabic" w:cs="Simplified Arabic"/>
          <w:sz w:val="28"/>
          <w:szCs w:val="28"/>
          <w:lang w:bidi="he-IL"/>
        </w:rPr>
        <w:t>L2</w:t>
      </w:r>
      <w:r w:rsidRPr="00826E48">
        <w:rPr>
          <w:rFonts w:ascii="Simplified Arabic" w:hAnsi="Simplified Arabic" w:cs="Simplified Arabic"/>
          <w:sz w:val="28"/>
          <w:szCs w:val="28"/>
          <w:rtl/>
        </w:rPr>
        <w:t>) يليه مباشرة تقديم مهام تنطوي على اتخاذ قرارات واجراء اتصالات بين المفاهيم</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 xml:space="preserve">)، كما يبدو الحديث </w:t>
      </w:r>
      <w:r w:rsidR="0074730E" w:rsidRPr="00826E48">
        <w:rPr>
          <w:rFonts w:ascii="Simplified Arabic" w:hAnsi="Simplified Arabic" w:cs="Simplified Arabic"/>
          <w:sz w:val="28"/>
          <w:szCs w:val="28"/>
          <w:rtl/>
        </w:rPr>
        <w:t xml:space="preserve">(التسمية؟) </w:t>
      </w:r>
      <w:r w:rsidRPr="00826E48">
        <w:rPr>
          <w:rFonts w:ascii="Simplified Arabic" w:hAnsi="Simplified Arabic" w:cs="Simplified Arabic"/>
          <w:sz w:val="28"/>
          <w:szCs w:val="28"/>
          <w:rtl/>
        </w:rPr>
        <w:t xml:space="preserve">التي تنطوي عليه الامثلة رسمياً بصورة كبيرة جدا، وبأن السلطة </w:t>
      </w:r>
      <w:r w:rsidR="0074730E" w:rsidRPr="00826E48">
        <w:rPr>
          <w:rFonts w:ascii="Simplified Arabic" w:hAnsi="Simplified Arabic" w:cs="Simplified Arabic"/>
          <w:sz w:val="28"/>
          <w:szCs w:val="28"/>
          <w:rtl/>
        </w:rPr>
        <w:t xml:space="preserve">الشرعية؟ </w:t>
      </w:r>
      <w:r w:rsidRPr="00826E48">
        <w:rPr>
          <w:rFonts w:ascii="Simplified Arabic" w:hAnsi="Simplified Arabic" w:cs="Simplified Arabic"/>
          <w:sz w:val="28"/>
          <w:szCs w:val="28"/>
          <w:rtl/>
        </w:rPr>
        <w:t>تميل للرياضيات نفسها ولا تعود للكاتب مطلق</w:t>
      </w:r>
      <w:r w:rsidR="0074730E"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w:t>
      </w:r>
    </w:p>
    <w:p w14:paraId="7F3F78BC" w14:textId="51BD20B1" w:rsidR="00C24DB4" w:rsidRPr="00826E48" w:rsidRDefault="00C24DB4" w:rsidP="00D73256">
      <w:pPr>
        <w:pStyle w:val="ListParagraph"/>
        <w:tabs>
          <w:tab w:val="right" w:pos="4"/>
        </w:tabs>
        <w:bidi/>
        <w:ind w:left="146"/>
        <w:jc w:val="both"/>
        <w:rPr>
          <w:rFonts w:ascii="Simplified Arabic" w:hAnsi="Simplified Arabic" w:cs="Simplified Arabic"/>
          <w:sz w:val="28"/>
          <w:szCs w:val="28"/>
          <w:rtl/>
        </w:rPr>
      </w:pPr>
      <w:r w:rsidRPr="000F120E">
        <w:rPr>
          <w:rFonts w:ascii="Simplified Arabic" w:hAnsi="Simplified Arabic" w:cs="Simplified Arabic"/>
          <w:b/>
          <w:bCs/>
          <w:sz w:val="28"/>
          <w:szCs w:val="28"/>
          <w:rtl/>
        </w:rPr>
        <w:t xml:space="preserve">تحليل الدرس الثاني: إحداثيات منتصف القطعة </w:t>
      </w:r>
      <w:r w:rsidR="00A01D7C" w:rsidRPr="000F120E">
        <w:rPr>
          <w:rFonts w:ascii="Simplified Arabic" w:hAnsi="Simplified Arabic" w:cs="Simplified Arabic"/>
          <w:b/>
          <w:bCs/>
          <w:sz w:val="28"/>
          <w:szCs w:val="28"/>
          <w:rtl/>
        </w:rPr>
        <w:t>المستقيمة:</w:t>
      </w:r>
      <w:r w:rsidR="00A01D7C" w:rsidRPr="000F120E">
        <w:rPr>
          <w:rFonts w:ascii="Simplified Arabic" w:hAnsi="Simplified Arabic" w:cs="Simplified Arabic"/>
          <w:sz w:val="28"/>
          <w:szCs w:val="28"/>
          <w:rtl/>
        </w:rPr>
        <w:t xml:space="preserve"> يتكون</w:t>
      </w:r>
      <w:r w:rsidRPr="00826E48">
        <w:rPr>
          <w:rFonts w:ascii="Simplified Arabic" w:hAnsi="Simplified Arabic" w:cs="Simplified Arabic"/>
          <w:sz w:val="28"/>
          <w:szCs w:val="28"/>
          <w:rtl/>
        </w:rPr>
        <w:t xml:space="preserve"> من خمسة أنشطة وتمارين في نهايته، كانت عينة التحليل للمكونات الاربعة هي النشاطات وما يتبعها من تعريف وبند أتعلم </w:t>
      </w:r>
      <w:r w:rsidR="00F11AC8" w:rsidRPr="00826E48">
        <w:rPr>
          <w:rFonts w:ascii="Simplified Arabic" w:hAnsi="Simplified Arabic" w:cs="Simplified Arabic"/>
          <w:sz w:val="28"/>
          <w:szCs w:val="28"/>
          <w:rtl/>
        </w:rPr>
        <w:t>إ</w:t>
      </w:r>
      <w:r w:rsidRPr="00826E48">
        <w:rPr>
          <w:rFonts w:ascii="Simplified Arabic" w:hAnsi="Simplified Arabic" w:cs="Simplified Arabic"/>
          <w:sz w:val="28"/>
          <w:szCs w:val="28"/>
          <w:rtl/>
        </w:rPr>
        <w:t xml:space="preserve">ن وجد، وذلك </w:t>
      </w:r>
      <w:r w:rsidRPr="00826E48">
        <w:rPr>
          <w:rFonts w:ascii="Simplified Arabic" w:hAnsi="Simplified Arabic" w:cs="Simplified Arabic"/>
          <w:sz w:val="28"/>
          <w:szCs w:val="28"/>
          <w:rtl/>
        </w:rPr>
        <w:lastRenderedPageBreak/>
        <w:t>باعتبار كل منها (</w:t>
      </w:r>
      <w:r w:rsidRPr="00826E48">
        <w:rPr>
          <w:rFonts w:ascii="Simplified Arabic" w:hAnsi="Simplified Arabic" w:cs="Simplified Arabic"/>
          <w:sz w:val="28"/>
          <w:szCs w:val="28"/>
          <w:lang w:bidi="he-IL"/>
        </w:rPr>
        <w:t>Block</w:t>
      </w:r>
      <w:r w:rsidRPr="00826E48">
        <w:rPr>
          <w:rFonts w:ascii="Simplified Arabic" w:hAnsi="Simplified Arabic" w:cs="Simplified Arabic"/>
          <w:sz w:val="28"/>
          <w:szCs w:val="28"/>
          <w:rtl/>
        </w:rPr>
        <w:t>)، مع اعتبار المهمة على أنها الفراغات المطلوب من المتعلم اكمالها</w:t>
      </w:r>
      <w:r w:rsidR="00F11AC8"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و</w:t>
      </w:r>
      <w:r w:rsidR="00F11AC8" w:rsidRPr="00826E48">
        <w:rPr>
          <w:rFonts w:ascii="Simplified Arabic" w:hAnsi="Simplified Arabic" w:cs="Simplified Arabic"/>
          <w:sz w:val="28"/>
          <w:szCs w:val="28"/>
          <w:rtl/>
        </w:rPr>
        <w:t>يظهر</w:t>
      </w:r>
      <w:r w:rsidRPr="00826E48">
        <w:rPr>
          <w:rFonts w:ascii="Simplified Arabic" w:hAnsi="Simplified Arabic" w:cs="Simplified Arabic"/>
          <w:sz w:val="28"/>
          <w:szCs w:val="28"/>
          <w:rtl/>
        </w:rPr>
        <w:t xml:space="preserve"> الجدول</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(6) نتائج التحليل كالاتي:</w:t>
      </w:r>
    </w:p>
    <w:p w14:paraId="4107BDE8" w14:textId="77777777" w:rsidR="00C24DB4" w:rsidRPr="00826E48" w:rsidRDefault="00C24DB4" w:rsidP="00D73256">
      <w:pPr>
        <w:pStyle w:val="ListParagraph"/>
        <w:tabs>
          <w:tab w:val="right" w:pos="4"/>
        </w:tabs>
        <w:bidi/>
        <w:ind w:left="146"/>
        <w:jc w:val="both"/>
        <w:rPr>
          <w:rFonts w:ascii="Simplified Arabic" w:hAnsi="Simplified Arabic" w:cs="Simplified Arabic"/>
          <w:sz w:val="28"/>
          <w:szCs w:val="28"/>
        </w:rPr>
      </w:pPr>
    </w:p>
    <w:p w14:paraId="610D3FA0" w14:textId="77777777" w:rsidR="00C24DB4" w:rsidRPr="00826E48" w:rsidRDefault="00C24DB4" w:rsidP="00D73256">
      <w:pPr>
        <w:pStyle w:val="ListParagraph"/>
        <w:tabs>
          <w:tab w:val="right" w:pos="4"/>
        </w:tabs>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u w:val="single"/>
          <w:rtl/>
        </w:rPr>
        <w:t>الجدول (6):</w:t>
      </w:r>
      <w:r w:rsidRPr="00826E48">
        <w:rPr>
          <w:rFonts w:ascii="Simplified Arabic" w:hAnsi="Simplified Arabic" w:cs="Simplified Arabic"/>
          <w:sz w:val="28"/>
          <w:szCs w:val="28"/>
          <w:rtl/>
        </w:rPr>
        <w:t xml:space="preserve"> تحليل الدرس الثاني</w:t>
      </w:r>
    </w:p>
    <w:tbl>
      <w:tblPr>
        <w:tblStyle w:val="TableGrid"/>
        <w:bidiVisual/>
        <w:tblW w:w="0" w:type="auto"/>
        <w:tblInd w:w="146" w:type="dxa"/>
        <w:tblLook w:val="04A0" w:firstRow="1" w:lastRow="0" w:firstColumn="1" w:lastColumn="0" w:noHBand="0" w:noVBand="1"/>
      </w:tblPr>
      <w:tblGrid>
        <w:gridCol w:w="1072"/>
        <w:gridCol w:w="1162"/>
        <w:gridCol w:w="1589"/>
        <w:gridCol w:w="1397"/>
        <w:gridCol w:w="2128"/>
        <w:gridCol w:w="1832"/>
      </w:tblGrid>
      <w:tr w:rsidR="00AB019E" w:rsidRPr="00826E48" w14:paraId="4DCA56B5" w14:textId="77777777" w:rsidTr="007E1D45">
        <w:tc>
          <w:tcPr>
            <w:tcW w:w="1072" w:type="dxa"/>
            <w:vAlign w:val="center"/>
          </w:tcPr>
          <w:p w14:paraId="6E62EA25" w14:textId="2BE90B2C"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رقم النشاط</w:t>
            </w:r>
          </w:p>
        </w:tc>
        <w:tc>
          <w:tcPr>
            <w:tcW w:w="1162" w:type="dxa"/>
            <w:vAlign w:val="center"/>
          </w:tcPr>
          <w:p w14:paraId="63BD82ED" w14:textId="0B191A02"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مؤشرات التحليل</w:t>
            </w:r>
          </w:p>
        </w:tc>
        <w:tc>
          <w:tcPr>
            <w:tcW w:w="1589" w:type="dxa"/>
            <w:vAlign w:val="center"/>
          </w:tcPr>
          <w:p w14:paraId="65016E0F" w14:textId="011F8D4B"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الأمثلة</w:t>
            </w:r>
          </w:p>
        </w:tc>
        <w:tc>
          <w:tcPr>
            <w:tcW w:w="1397" w:type="dxa"/>
            <w:vAlign w:val="center"/>
          </w:tcPr>
          <w:p w14:paraId="1D5FC762" w14:textId="5DE6CC12"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tc>
        <w:tc>
          <w:tcPr>
            <w:tcW w:w="2128" w:type="dxa"/>
            <w:vAlign w:val="center"/>
          </w:tcPr>
          <w:p w14:paraId="45264EAE" w14:textId="156A8433"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التسمية</w:t>
            </w:r>
          </w:p>
        </w:tc>
        <w:tc>
          <w:tcPr>
            <w:tcW w:w="1832" w:type="dxa"/>
            <w:vAlign w:val="center"/>
          </w:tcPr>
          <w:p w14:paraId="047D163A" w14:textId="6806837B"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الشرعية</w:t>
            </w:r>
          </w:p>
        </w:tc>
      </w:tr>
      <w:tr w:rsidR="00C24DB4" w:rsidRPr="00826E48" w14:paraId="0E46BD0B" w14:textId="77777777" w:rsidTr="00D7356B">
        <w:tc>
          <w:tcPr>
            <w:tcW w:w="1072" w:type="dxa"/>
            <w:vMerge w:val="restart"/>
          </w:tcPr>
          <w:p w14:paraId="666D3AF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1</w:t>
            </w:r>
          </w:p>
        </w:tc>
        <w:tc>
          <w:tcPr>
            <w:tcW w:w="1162" w:type="dxa"/>
          </w:tcPr>
          <w:p w14:paraId="077BEE1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589" w:type="dxa"/>
          </w:tcPr>
          <w:p w14:paraId="3869084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N</w:t>
            </w:r>
            <w:r w:rsidRPr="00826E48">
              <w:rPr>
                <w:rFonts w:ascii="Simplified Arabic" w:hAnsi="Simplified Arabic" w:cs="Simplified Arabic"/>
                <w:sz w:val="28"/>
                <w:szCs w:val="28"/>
                <w:lang w:bidi="he-IL"/>
              </w:rPr>
              <w:t>one</w:t>
            </w:r>
          </w:p>
        </w:tc>
        <w:tc>
          <w:tcPr>
            <w:tcW w:w="1397" w:type="dxa"/>
          </w:tcPr>
          <w:p w14:paraId="30702AB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KPF</w:t>
            </w:r>
          </w:p>
        </w:tc>
        <w:tc>
          <w:tcPr>
            <w:tcW w:w="2128" w:type="dxa"/>
          </w:tcPr>
          <w:p w14:paraId="5A22B56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w:t>
            </w:r>
          </w:p>
        </w:tc>
        <w:tc>
          <w:tcPr>
            <w:tcW w:w="1832" w:type="dxa"/>
          </w:tcPr>
          <w:p w14:paraId="0095CF8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w:t>
            </w:r>
          </w:p>
        </w:tc>
      </w:tr>
      <w:tr w:rsidR="00C24DB4" w:rsidRPr="00826E48" w14:paraId="3D81D8E4" w14:textId="77777777" w:rsidTr="00D7356B">
        <w:tc>
          <w:tcPr>
            <w:tcW w:w="1072" w:type="dxa"/>
            <w:vMerge/>
          </w:tcPr>
          <w:p w14:paraId="4ACF0A6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162" w:type="dxa"/>
            <w:shd w:val="clear" w:color="auto" w:fill="F2F2F2" w:themeFill="background1" w:themeFillShade="F2"/>
          </w:tcPr>
          <w:p w14:paraId="03CF6B6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589" w:type="dxa"/>
            <w:shd w:val="clear" w:color="auto" w:fill="F2F2F2" w:themeFill="background1" w:themeFillShade="F2"/>
          </w:tcPr>
          <w:p w14:paraId="4758E76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p>
        </w:tc>
        <w:tc>
          <w:tcPr>
            <w:tcW w:w="1397" w:type="dxa"/>
            <w:shd w:val="clear" w:color="auto" w:fill="F2F2F2" w:themeFill="background1" w:themeFillShade="F2"/>
          </w:tcPr>
          <w:p w14:paraId="38B213B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128" w:type="dxa"/>
            <w:shd w:val="clear" w:color="auto" w:fill="F2F2F2" w:themeFill="background1" w:themeFillShade="F2"/>
          </w:tcPr>
          <w:p w14:paraId="22AC11C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832" w:type="dxa"/>
            <w:shd w:val="clear" w:color="auto" w:fill="F2F2F2" w:themeFill="background1" w:themeFillShade="F2"/>
          </w:tcPr>
          <w:p w14:paraId="3E32CA2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None</w:t>
            </w:r>
          </w:p>
        </w:tc>
      </w:tr>
      <w:tr w:rsidR="00C24DB4" w:rsidRPr="00826E48" w14:paraId="057B5B1E" w14:textId="77777777" w:rsidTr="00D7356B">
        <w:tc>
          <w:tcPr>
            <w:tcW w:w="1072" w:type="dxa"/>
            <w:vMerge w:val="restart"/>
          </w:tcPr>
          <w:p w14:paraId="396A687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2</w:t>
            </w:r>
          </w:p>
        </w:tc>
        <w:tc>
          <w:tcPr>
            <w:tcW w:w="1162" w:type="dxa"/>
          </w:tcPr>
          <w:p w14:paraId="423560B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589" w:type="dxa"/>
          </w:tcPr>
          <w:p w14:paraId="14CBFFA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w:t>
            </w:r>
          </w:p>
        </w:tc>
        <w:tc>
          <w:tcPr>
            <w:tcW w:w="1397" w:type="dxa"/>
          </w:tcPr>
          <w:p w14:paraId="711BAC3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KPF</w:t>
            </w:r>
          </w:p>
        </w:tc>
        <w:tc>
          <w:tcPr>
            <w:tcW w:w="2128" w:type="dxa"/>
          </w:tcPr>
          <w:p w14:paraId="4DA9BDA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 PA,PA</w:t>
            </w:r>
          </w:p>
        </w:tc>
        <w:tc>
          <w:tcPr>
            <w:tcW w:w="1832" w:type="dxa"/>
          </w:tcPr>
          <w:p w14:paraId="03DE62A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A,SE</w:t>
            </w:r>
          </w:p>
        </w:tc>
      </w:tr>
      <w:tr w:rsidR="00C24DB4" w:rsidRPr="00826E48" w14:paraId="2037514B" w14:textId="77777777" w:rsidTr="00D7356B">
        <w:tc>
          <w:tcPr>
            <w:tcW w:w="1072" w:type="dxa"/>
            <w:vMerge/>
          </w:tcPr>
          <w:p w14:paraId="6863351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162" w:type="dxa"/>
            <w:shd w:val="clear" w:color="auto" w:fill="F2F2F2" w:themeFill="background1" w:themeFillShade="F2"/>
          </w:tcPr>
          <w:p w14:paraId="40F866C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589" w:type="dxa"/>
            <w:shd w:val="clear" w:color="auto" w:fill="F2F2F2" w:themeFill="background1" w:themeFillShade="F2"/>
          </w:tcPr>
          <w:p w14:paraId="148AEB2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L1</w:t>
            </w:r>
          </w:p>
        </w:tc>
        <w:tc>
          <w:tcPr>
            <w:tcW w:w="1397" w:type="dxa"/>
            <w:shd w:val="clear" w:color="auto" w:fill="F2F2F2" w:themeFill="background1" w:themeFillShade="F2"/>
          </w:tcPr>
          <w:p w14:paraId="306D213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128" w:type="dxa"/>
            <w:shd w:val="clear" w:color="auto" w:fill="F2F2F2" w:themeFill="background1" w:themeFillShade="F2"/>
          </w:tcPr>
          <w:p w14:paraId="65A0558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32" w:type="dxa"/>
            <w:shd w:val="clear" w:color="auto" w:fill="F2F2F2" w:themeFill="background1" w:themeFillShade="F2"/>
          </w:tcPr>
          <w:p w14:paraId="52FF1E3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23FD4A0C" w14:textId="77777777" w:rsidTr="00D7356B">
        <w:tc>
          <w:tcPr>
            <w:tcW w:w="1072" w:type="dxa"/>
            <w:vMerge w:val="restart"/>
          </w:tcPr>
          <w:p w14:paraId="053662E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1162" w:type="dxa"/>
          </w:tcPr>
          <w:p w14:paraId="127CAAF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589" w:type="dxa"/>
          </w:tcPr>
          <w:p w14:paraId="53B7429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w:t>
            </w:r>
          </w:p>
        </w:tc>
        <w:tc>
          <w:tcPr>
            <w:tcW w:w="1397" w:type="dxa"/>
          </w:tcPr>
          <w:p w14:paraId="3882363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128" w:type="dxa"/>
          </w:tcPr>
          <w:p w14:paraId="76664E3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PN,L</w:t>
            </w:r>
          </w:p>
        </w:tc>
        <w:tc>
          <w:tcPr>
            <w:tcW w:w="1832" w:type="dxa"/>
          </w:tcPr>
          <w:p w14:paraId="4DD29DD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7C61D3A4" w14:textId="77777777" w:rsidTr="00D7356B">
        <w:tc>
          <w:tcPr>
            <w:tcW w:w="1072" w:type="dxa"/>
            <w:vMerge/>
          </w:tcPr>
          <w:p w14:paraId="470E702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162" w:type="dxa"/>
            <w:shd w:val="clear" w:color="auto" w:fill="F2F2F2" w:themeFill="background1" w:themeFillShade="F2"/>
          </w:tcPr>
          <w:p w14:paraId="0FF127B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589" w:type="dxa"/>
            <w:shd w:val="clear" w:color="auto" w:fill="F2F2F2" w:themeFill="background1" w:themeFillShade="F2"/>
          </w:tcPr>
          <w:p w14:paraId="318D5D0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397" w:type="dxa"/>
            <w:shd w:val="clear" w:color="auto" w:fill="F2F2F2" w:themeFill="background1" w:themeFillShade="F2"/>
          </w:tcPr>
          <w:p w14:paraId="17362B8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142FF7E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832" w:type="dxa"/>
            <w:shd w:val="clear" w:color="auto" w:fill="F2F2F2" w:themeFill="background1" w:themeFillShade="F2"/>
          </w:tcPr>
          <w:p w14:paraId="0F459B4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421D9821" w14:textId="77777777" w:rsidTr="00D7356B">
        <w:tc>
          <w:tcPr>
            <w:tcW w:w="1072" w:type="dxa"/>
            <w:vMerge w:val="restart"/>
          </w:tcPr>
          <w:p w14:paraId="5001424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4</w:t>
            </w:r>
          </w:p>
        </w:tc>
        <w:tc>
          <w:tcPr>
            <w:tcW w:w="1162" w:type="dxa"/>
          </w:tcPr>
          <w:p w14:paraId="5B584F7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589" w:type="dxa"/>
          </w:tcPr>
          <w:p w14:paraId="65ED98D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S,G,F</w:t>
            </w:r>
          </w:p>
        </w:tc>
        <w:tc>
          <w:tcPr>
            <w:tcW w:w="1397" w:type="dxa"/>
          </w:tcPr>
          <w:p w14:paraId="670D5FA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KPF,CTP</w:t>
            </w:r>
          </w:p>
        </w:tc>
        <w:tc>
          <w:tcPr>
            <w:tcW w:w="2128" w:type="dxa"/>
          </w:tcPr>
          <w:p w14:paraId="071C351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L,PA,PN</w:t>
            </w:r>
          </w:p>
        </w:tc>
        <w:tc>
          <w:tcPr>
            <w:tcW w:w="1832" w:type="dxa"/>
          </w:tcPr>
          <w:p w14:paraId="602D3A2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0C2228E1" w14:textId="77777777" w:rsidTr="00D7356B">
        <w:tc>
          <w:tcPr>
            <w:tcW w:w="1072" w:type="dxa"/>
            <w:vMerge/>
          </w:tcPr>
          <w:p w14:paraId="0462044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162" w:type="dxa"/>
            <w:shd w:val="clear" w:color="auto" w:fill="F2F2F2" w:themeFill="background1" w:themeFillShade="F2"/>
          </w:tcPr>
          <w:p w14:paraId="3F4AECE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589" w:type="dxa"/>
            <w:shd w:val="clear" w:color="auto" w:fill="F2F2F2" w:themeFill="background1" w:themeFillShade="F2"/>
          </w:tcPr>
          <w:p w14:paraId="386F8DA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397" w:type="dxa"/>
            <w:shd w:val="clear" w:color="auto" w:fill="F2F2F2" w:themeFill="background1" w:themeFillShade="F2"/>
          </w:tcPr>
          <w:p w14:paraId="2A9ACFF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1028C6F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832" w:type="dxa"/>
            <w:shd w:val="clear" w:color="auto" w:fill="F2F2F2" w:themeFill="background1" w:themeFillShade="F2"/>
          </w:tcPr>
          <w:p w14:paraId="0766C1B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0CAB80DB" w14:textId="77777777" w:rsidTr="00D7356B">
        <w:tc>
          <w:tcPr>
            <w:tcW w:w="1072" w:type="dxa"/>
            <w:vMerge w:val="restart"/>
          </w:tcPr>
          <w:p w14:paraId="1586F75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1162" w:type="dxa"/>
          </w:tcPr>
          <w:p w14:paraId="75CB6F8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589" w:type="dxa"/>
          </w:tcPr>
          <w:p w14:paraId="1882DE0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S,G,F</w:t>
            </w:r>
          </w:p>
        </w:tc>
        <w:tc>
          <w:tcPr>
            <w:tcW w:w="1397" w:type="dxa"/>
          </w:tcPr>
          <w:p w14:paraId="6F8D2ED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CTP,AMC</w:t>
            </w:r>
          </w:p>
        </w:tc>
        <w:tc>
          <w:tcPr>
            <w:tcW w:w="2128" w:type="dxa"/>
          </w:tcPr>
          <w:p w14:paraId="164A44E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L,PN,OM</w:t>
            </w:r>
          </w:p>
        </w:tc>
        <w:tc>
          <w:tcPr>
            <w:tcW w:w="1832" w:type="dxa"/>
          </w:tcPr>
          <w:p w14:paraId="3A41E2E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1A4D8455" w14:textId="77777777" w:rsidTr="00D7356B">
        <w:tc>
          <w:tcPr>
            <w:tcW w:w="1072" w:type="dxa"/>
            <w:vMerge/>
          </w:tcPr>
          <w:p w14:paraId="2A7B147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1162" w:type="dxa"/>
            <w:shd w:val="clear" w:color="auto" w:fill="F2F2F2" w:themeFill="background1" w:themeFillShade="F2"/>
          </w:tcPr>
          <w:p w14:paraId="4ECD214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589" w:type="dxa"/>
            <w:shd w:val="clear" w:color="auto" w:fill="F2F2F2" w:themeFill="background1" w:themeFillShade="F2"/>
          </w:tcPr>
          <w:p w14:paraId="2E835B6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397" w:type="dxa"/>
            <w:shd w:val="clear" w:color="auto" w:fill="F2F2F2" w:themeFill="background1" w:themeFillShade="F2"/>
          </w:tcPr>
          <w:p w14:paraId="0056E68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128" w:type="dxa"/>
            <w:shd w:val="clear" w:color="auto" w:fill="F2F2F2" w:themeFill="background1" w:themeFillShade="F2"/>
          </w:tcPr>
          <w:p w14:paraId="20D7581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32" w:type="dxa"/>
            <w:shd w:val="clear" w:color="auto" w:fill="F2F2F2" w:themeFill="background1" w:themeFillShade="F2"/>
          </w:tcPr>
          <w:p w14:paraId="005A111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bl>
    <w:p w14:paraId="2ADA6B7A" w14:textId="77777777" w:rsidR="00C24DB4" w:rsidRPr="00826E48" w:rsidRDefault="00C24DB4" w:rsidP="00D73256">
      <w:pPr>
        <w:tabs>
          <w:tab w:val="right" w:pos="4"/>
        </w:tabs>
        <w:bidi/>
        <w:jc w:val="both"/>
        <w:rPr>
          <w:rFonts w:ascii="Simplified Arabic" w:hAnsi="Simplified Arabic" w:cs="Simplified Arabic"/>
          <w:sz w:val="28"/>
          <w:szCs w:val="28"/>
          <w:rtl/>
        </w:rPr>
      </w:pPr>
    </w:p>
    <w:p w14:paraId="1859EAD1" w14:textId="0908B0F8" w:rsidR="00C24DB4" w:rsidRPr="00826E48" w:rsidRDefault="00C24DB4" w:rsidP="00A51DF5">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يظهر من الجدول (6) أن الامثلة تميل للتعميم بصورة متوسطة، وذلك بتكرار أمثلة الاندماج </w:t>
      </w:r>
      <w:r w:rsidRPr="00826E48">
        <w:rPr>
          <w:rFonts w:ascii="Simplified Arabic" w:hAnsi="Simplified Arabic" w:cs="Simplified Arabic"/>
          <w:sz w:val="28"/>
          <w:szCs w:val="28"/>
        </w:rPr>
        <w:t>L3</w:t>
      </w:r>
      <w:r w:rsidRPr="00826E48">
        <w:rPr>
          <w:rFonts w:ascii="Simplified Arabic" w:hAnsi="Simplified Arabic" w:cs="Simplified Arabic"/>
          <w:sz w:val="28"/>
          <w:szCs w:val="28"/>
          <w:rtl/>
        </w:rPr>
        <w:t xml:space="preserve"> </w:t>
      </w:r>
      <w:r w:rsidR="00A01D7C" w:rsidRPr="00826E48">
        <w:rPr>
          <w:rFonts w:ascii="Simplified Arabic" w:hAnsi="Simplified Arabic" w:cs="Simplified Arabic"/>
          <w:sz w:val="28"/>
          <w:szCs w:val="28"/>
          <w:rtl/>
        </w:rPr>
        <w:t>مرتين، مع</w:t>
      </w:r>
      <w:r w:rsidRPr="00826E48">
        <w:rPr>
          <w:rFonts w:ascii="Simplified Arabic" w:hAnsi="Simplified Arabic" w:cs="Simplified Arabic"/>
          <w:sz w:val="28"/>
          <w:szCs w:val="28"/>
          <w:rtl/>
        </w:rPr>
        <w:t xml:space="preserve"> تركيز بنفس النسبة على أمثلة التشابه (</w:t>
      </w:r>
      <w:r w:rsidRPr="00826E48">
        <w:rPr>
          <w:rFonts w:ascii="Simplified Arabic" w:hAnsi="Simplified Arabic" w:cs="Simplified Arabic"/>
          <w:sz w:val="28"/>
          <w:szCs w:val="28"/>
        </w:rPr>
        <w:t>L1</w:t>
      </w:r>
      <w:r w:rsidRPr="00826E48">
        <w:rPr>
          <w:rFonts w:ascii="Simplified Arabic" w:hAnsi="Simplified Arabic" w:cs="Simplified Arabic"/>
          <w:sz w:val="28"/>
          <w:szCs w:val="28"/>
          <w:rtl/>
        </w:rPr>
        <w:t>)، واخفاء تام لأمثلة التباين. أما المهام المطلوبة من المتعلم، فقد اهتمت بصورة متوسطة بالتوجيه نحو المفاهيم العلمية، وقد اهتمت بتطبيق الطالب لموضوع التعلم (</w:t>
      </w:r>
      <w:r w:rsidRPr="00826E48">
        <w:rPr>
          <w:rFonts w:ascii="Simplified Arabic" w:hAnsi="Simplified Arabic" w:cs="Simplified Arabic"/>
          <w:sz w:val="28"/>
          <w:szCs w:val="28"/>
        </w:rPr>
        <w:t>L2</w:t>
      </w:r>
      <w:r w:rsidRPr="00826E48">
        <w:rPr>
          <w:rFonts w:ascii="Simplified Arabic" w:hAnsi="Simplified Arabic" w:cs="Simplified Arabic"/>
          <w:sz w:val="28"/>
          <w:szCs w:val="28"/>
          <w:rtl/>
        </w:rPr>
        <w:t>) الى جانب استدعاء التعلم السابق (</w:t>
      </w:r>
      <w:r w:rsidRPr="00826E48">
        <w:rPr>
          <w:rFonts w:ascii="Simplified Arabic" w:hAnsi="Simplified Arabic" w:cs="Simplified Arabic"/>
          <w:sz w:val="28"/>
          <w:szCs w:val="28"/>
          <w:lang w:bidi="he-IL"/>
        </w:rPr>
        <w:t>L1</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 xml:space="preserve">أكثر من تركيزها على مهارات اتخاذ القرار </w:t>
      </w:r>
      <w:r w:rsidR="00A01D7C" w:rsidRPr="00826E48">
        <w:rPr>
          <w:rFonts w:ascii="Simplified Arabic" w:hAnsi="Simplified Arabic" w:cs="Simplified Arabic"/>
          <w:sz w:val="28"/>
          <w:szCs w:val="28"/>
          <w:rtl/>
        </w:rPr>
        <w:t>واجراء</w:t>
      </w:r>
      <w:r w:rsidRPr="00826E48">
        <w:rPr>
          <w:rFonts w:ascii="Simplified Arabic" w:hAnsi="Simplified Arabic" w:cs="Simplified Arabic"/>
          <w:sz w:val="28"/>
          <w:szCs w:val="28"/>
          <w:rtl/>
        </w:rPr>
        <w:t xml:space="preserve"> اتصالات بين المفاهيم</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L3</w:t>
      </w:r>
      <w:r w:rsidRPr="00826E48">
        <w:rPr>
          <w:rFonts w:ascii="Simplified Arabic" w:hAnsi="Simplified Arabic" w:cs="Simplified Arabic"/>
          <w:sz w:val="28"/>
          <w:szCs w:val="28"/>
          <w:rtl/>
        </w:rPr>
        <w:t>)، كما ويظهر تحليل استخدام الكلمات</w:t>
      </w:r>
      <w:r w:rsidR="00F11AC8"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أن</w:t>
      </w:r>
      <w:r w:rsidR="00F11AC8"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ال</w:t>
      </w:r>
      <w:r w:rsidR="00F11AC8" w:rsidRPr="00826E48">
        <w:rPr>
          <w:rFonts w:ascii="Simplified Arabic" w:hAnsi="Simplified Arabic" w:cs="Simplified Arabic"/>
          <w:sz w:val="28"/>
          <w:szCs w:val="28"/>
          <w:rtl/>
        </w:rPr>
        <w:t>خطاب</w:t>
      </w:r>
      <w:r w:rsidRPr="00826E48">
        <w:rPr>
          <w:rFonts w:ascii="Simplified Arabic" w:hAnsi="Simplified Arabic" w:cs="Simplified Arabic"/>
          <w:sz w:val="28"/>
          <w:szCs w:val="28"/>
          <w:rtl/>
        </w:rPr>
        <w:t xml:space="preserve"> الذي تنطوي عليه الأنشطة جاء رسمياً بصورة كبيرة نسبياً، وفيما يخص اضفاء الشرعية فقد ظهر الدرس بصورة تعطي السلطة للرياضيات نفسها بصورة </w:t>
      </w:r>
      <w:r w:rsidR="00F11AC8" w:rsidRPr="00826E48">
        <w:rPr>
          <w:rFonts w:ascii="Simplified Arabic" w:hAnsi="Simplified Arabic" w:cs="Simplified Arabic"/>
          <w:sz w:val="28"/>
          <w:szCs w:val="28"/>
          <w:rtl/>
        </w:rPr>
        <w:t>أكبر</w:t>
      </w:r>
      <w:r w:rsidRPr="00826E48">
        <w:rPr>
          <w:rFonts w:ascii="Simplified Arabic" w:hAnsi="Simplified Arabic" w:cs="Simplified Arabic"/>
          <w:sz w:val="28"/>
          <w:szCs w:val="28"/>
          <w:rtl/>
        </w:rPr>
        <w:t xml:space="preserve"> لتكرار (</w:t>
      </w:r>
      <w:r w:rsidRPr="00826E48">
        <w:rPr>
          <w:rFonts w:ascii="Simplified Arabic" w:hAnsi="Simplified Arabic" w:cs="Simplified Arabic"/>
          <w:sz w:val="28"/>
          <w:szCs w:val="28"/>
          <w:lang w:bidi="he-IL"/>
        </w:rPr>
        <w:t>L2</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في أربعة أنشطة من أصل خمسة.</w:t>
      </w:r>
    </w:p>
    <w:p w14:paraId="4C920228" w14:textId="77777777" w:rsidR="00C24DB4" w:rsidRPr="00826E48" w:rsidRDefault="00C24DB4" w:rsidP="00D73256">
      <w:pPr>
        <w:tabs>
          <w:tab w:val="right" w:pos="4"/>
        </w:tabs>
        <w:bidi/>
        <w:jc w:val="both"/>
        <w:rPr>
          <w:rFonts w:ascii="Simplified Arabic" w:hAnsi="Simplified Arabic" w:cs="Simplified Arabic"/>
          <w:sz w:val="28"/>
          <w:szCs w:val="28"/>
          <w:u w:val="single"/>
        </w:rPr>
      </w:pPr>
    </w:p>
    <w:p w14:paraId="18699525" w14:textId="1CC522AB" w:rsidR="00C24DB4" w:rsidRPr="00826E48" w:rsidRDefault="00C24DB4" w:rsidP="00D73256">
      <w:pPr>
        <w:tabs>
          <w:tab w:val="right" w:pos="4"/>
        </w:tabs>
        <w:bidi/>
        <w:jc w:val="both"/>
        <w:rPr>
          <w:rFonts w:ascii="Simplified Arabic" w:hAnsi="Simplified Arabic" w:cs="Simplified Arabic"/>
          <w:sz w:val="28"/>
          <w:szCs w:val="28"/>
        </w:rPr>
      </w:pPr>
      <w:r w:rsidRPr="000F120E">
        <w:rPr>
          <w:rFonts w:ascii="Simplified Arabic" w:hAnsi="Simplified Arabic" w:cs="Simplified Arabic"/>
          <w:b/>
          <w:bCs/>
          <w:sz w:val="28"/>
          <w:szCs w:val="28"/>
          <w:rtl/>
        </w:rPr>
        <w:lastRenderedPageBreak/>
        <w:t xml:space="preserve">تحليل الدرس الثالث: ميل الخط </w:t>
      </w:r>
      <w:r w:rsidR="00A01D7C" w:rsidRPr="000F120E">
        <w:rPr>
          <w:rFonts w:ascii="Simplified Arabic" w:hAnsi="Simplified Arabic" w:cs="Simplified Arabic"/>
          <w:b/>
          <w:bCs/>
          <w:sz w:val="28"/>
          <w:szCs w:val="28"/>
          <w:rtl/>
        </w:rPr>
        <w:t>المستقيم:</w:t>
      </w:r>
      <w:r w:rsidR="00A01D7C" w:rsidRPr="000F120E">
        <w:rPr>
          <w:rFonts w:ascii="Simplified Arabic" w:hAnsi="Simplified Arabic" w:cs="Simplified Arabic"/>
          <w:sz w:val="28"/>
          <w:szCs w:val="28"/>
          <w:rtl/>
        </w:rPr>
        <w:t xml:space="preserve"> يتكون</w:t>
      </w:r>
      <w:r w:rsidRPr="00826E48">
        <w:rPr>
          <w:rFonts w:ascii="Simplified Arabic" w:hAnsi="Simplified Arabic" w:cs="Simplified Arabic"/>
          <w:sz w:val="28"/>
          <w:szCs w:val="28"/>
          <w:rtl/>
        </w:rPr>
        <w:t xml:space="preserve"> من ستة أنشطة وتمارين في نهايته، كانت عينة التحليل للمكونات الاربعة هي النشاطات وما يتبعها من تعريف وتعميم وبند أتعلم، وذلك باعتبار كل منها (</w:t>
      </w:r>
      <w:r w:rsidRPr="00826E48">
        <w:rPr>
          <w:rFonts w:ascii="Simplified Arabic" w:hAnsi="Simplified Arabic" w:cs="Simplified Arabic"/>
          <w:sz w:val="28"/>
          <w:szCs w:val="28"/>
          <w:lang w:bidi="he-IL"/>
        </w:rPr>
        <w:t>Block</w:t>
      </w:r>
      <w:r w:rsidRPr="00826E48">
        <w:rPr>
          <w:rFonts w:ascii="Simplified Arabic" w:hAnsi="Simplified Arabic" w:cs="Simplified Arabic"/>
          <w:sz w:val="28"/>
          <w:szCs w:val="28"/>
          <w:rtl/>
        </w:rPr>
        <w:t>)، وأما المه</w:t>
      </w:r>
      <w:r w:rsidR="00F11AC8"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م فهو المطلوب من المتعلم اكماله في النشاط، وفي الجدول</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(7) تظهر نتائج التحليل كالاتي:</w:t>
      </w:r>
    </w:p>
    <w:p w14:paraId="258B7367" w14:textId="77777777" w:rsidR="00C24DB4" w:rsidRPr="00826E48" w:rsidRDefault="00C24DB4" w:rsidP="00D73256">
      <w:pPr>
        <w:pStyle w:val="ListParagraph"/>
        <w:tabs>
          <w:tab w:val="right" w:pos="4"/>
        </w:tabs>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u w:val="single"/>
          <w:rtl/>
        </w:rPr>
        <w:t>الجدول (7):</w:t>
      </w:r>
      <w:r w:rsidRPr="00826E48">
        <w:rPr>
          <w:rFonts w:ascii="Simplified Arabic" w:hAnsi="Simplified Arabic" w:cs="Simplified Arabic"/>
          <w:sz w:val="28"/>
          <w:szCs w:val="28"/>
          <w:rtl/>
        </w:rPr>
        <w:t xml:space="preserve"> تحليل الدرس الثالث</w:t>
      </w:r>
    </w:p>
    <w:tbl>
      <w:tblPr>
        <w:tblStyle w:val="TableGrid"/>
        <w:bidiVisual/>
        <w:tblW w:w="0" w:type="auto"/>
        <w:tblInd w:w="146" w:type="dxa"/>
        <w:tblLook w:val="04A0" w:firstRow="1" w:lastRow="0" w:firstColumn="1" w:lastColumn="0" w:noHBand="0" w:noVBand="1"/>
      </w:tblPr>
      <w:tblGrid>
        <w:gridCol w:w="1072"/>
        <w:gridCol w:w="969"/>
        <w:gridCol w:w="1782"/>
        <w:gridCol w:w="1397"/>
        <w:gridCol w:w="2128"/>
        <w:gridCol w:w="2082"/>
      </w:tblGrid>
      <w:tr w:rsidR="00AB019E" w:rsidRPr="00826E48" w14:paraId="73B38008" w14:textId="77777777" w:rsidTr="007E1D45">
        <w:tc>
          <w:tcPr>
            <w:tcW w:w="1072" w:type="dxa"/>
            <w:vAlign w:val="center"/>
          </w:tcPr>
          <w:p w14:paraId="5CEBE6F5" w14:textId="0159014E"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رقم النشاط</w:t>
            </w:r>
          </w:p>
        </w:tc>
        <w:tc>
          <w:tcPr>
            <w:tcW w:w="969" w:type="dxa"/>
            <w:vAlign w:val="center"/>
          </w:tcPr>
          <w:p w14:paraId="610827FC" w14:textId="123F60EF"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مؤشرات التحليل</w:t>
            </w:r>
          </w:p>
        </w:tc>
        <w:tc>
          <w:tcPr>
            <w:tcW w:w="1782" w:type="dxa"/>
            <w:vAlign w:val="center"/>
          </w:tcPr>
          <w:p w14:paraId="4CB0B321" w14:textId="6C93D3E9"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الأمثلة</w:t>
            </w:r>
          </w:p>
        </w:tc>
        <w:tc>
          <w:tcPr>
            <w:tcW w:w="1397" w:type="dxa"/>
            <w:vAlign w:val="center"/>
          </w:tcPr>
          <w:p w14:paraId="4C05080F" w14:textId="657A0269"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tc>
        <w:tc>
          <w:tcPr>
            <w:tcW w:w="2128" w:type="dxa"/>
            <w:vAlign w:val="center"/>
          </w:tcPr>
          <w:p w14:paraId="0CC91E30" w14:textId="74C99C3F"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التسمية</w:t>
            </w:r>
          </w:p>
        </w:tc>
        <w:tc>
          <w:tcPr>
            <w:tcW w:w="2082" w:type="dxa"/>
            <w:vAlign w:val="center"/>
          </w:tcPr>
          <w:p w14:paraId="4B8CCD79" w14:textId="3261308A"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الشرعية</w:t>
            </w:r>
          </w:p>
        </w:tc>
      </w:tr>
      <w:tr w:rsidR="00C24DB4" w:rsidRPr="00826E48" w14:paraId="45E3089B" w14:textId="77777777" w:rsidTr="00D7356B">
        <w:tc>
          <w:tcPr>
            <w:tcW w:w="1072" w:type="dxa"/>
            <w:vMerge w:val="restart"/>
          </w:tcPr>
          <w:p w14:paraId="4843B46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1</w:t>
            </w:r>
          </w:p>
        </w:tc>
        <w:tc>
          <w:tcPr>
            <w:tcW w:w="969" w:type="dxa"/>
          </w:tcPr>
          <w:p w14:paraId="686BE8A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0EC8E20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N</w:t>
            </w:r>
            <w:r w:rsidRPr="00826E48">
              <w:rPr>
                <w:rFonts w:ascii="Simplified Arabic" w:hAnsi="Simplified Arabic" w:cs="Simplified Arabic"/>
                <w:sz w:val="28"/>
                <w:szCs w:val="28"/>
                <w:lang w:bidi="he-IL"/>
              </w:rPr>
              <w:t>one</w:t>
            </w:r>
          </w:p>
        </w:tc>
        <w:tc>
          <w:tcPr>
            <w:tcW w:w="1397" w:type="dxa"/>
          </w:tcPr>
          <w:p w14:paraId="4B92EE9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CTP</w:t>
            </w:r>
          </w:p>
        </w:tc>
        <w:tc>
          <w:tcPr>
            <w:tcW w:w="2128" w:type="dxa"/>
          </w:tcPr>
          <w:p w14:paraId="5ED819D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w:t>
            </w:r>
          </w:p>
        </w:tc>
        <w:tc>
          <w:tcPr>
            <w:tcW w:w="2082" w:type="dxa"/>
          </w:tcPr>
          <w:p w14:paraId="2363C75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A,SE</w:t>
            </w:r>
          </w:p>
        </w:tc>
      </w:tr>
      <w:tr w:rsidR="00C24DB4" w:rsidRPr="00826E48" w14:paraId="19FC0C98" w14:textId="77777777" w:rsidTr="00D7356B">
        <w:tc>
          <w:tcPr>
            <w:tcW w:w="1072" w:type="dxa"/>
            <w:vMerge/>
          </w:tcPr>
          <w:p w14:paraId="31CDFE6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46A54B9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4E51FD6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w:t>
            </w:r>
          </w:p>
        </w:tc>
        <w:tc>
          <w:tcPr>
            <w:tcW w:w="1397" w:type="dxa"/>
            <w:shd w:val="clear" w:color="auto" w:fill="F2F2F2" w:themeFill="background1" w:themeFillShade="F2"/>
          </w:tcPr>
          <w:p w14:paraId="3A743E6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188BB0C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082" w:type="dxa"/>
            <w:shd w:val="clear" w:color="auto" w:fill="F2F2F2" w:themeFill="background1" w:themeFillShade="F2"/>
          </w:tcPr>
          <w:p w14:paraId="420A236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4545BE42" w14:textId="77777777" w:rsidTr="00D7356B">
        <w:tc>
          <w:tcPr>
            <w:tcW w:w="1072" w:type="dxa"/>
            <w:vMerge w:val="restart"/>
          </w:tcPr>
          <w:p w14:paraId="757BDA3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2</w:t>
            </w:r>
          </w:p>
        </w:tc>
        <w:tc>
          <w:tcPr>
            <w:tcW w:w="969" w:type="dxa"/>
          </w:tcPr>
          <w:p w14:paraId="2B6F564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694CF99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w:t>
            </w:r>
          </w:p>
        </w:tc>
        <w:tc>
          <w:tcPr>
            <w:tcW w:w="1397" w:type="dxa"/>
          </w:tcPr>
          <w:p w14:paraId="490F167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128" w:type="dxa"/>
          </w:tcPr>
          <w:p w14:paraId="62DE284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w:t>
            </w:r>
          </w:p>
        </w:tc>
        <w:tc>
          <w:tcPr>
            <w:tcW w:w="2082" w:type="dxa"/>
          </w:tcPr>
          <w:p w14:paraId="7FBB089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184AB466" w14:textId="77777777" w:rsidTr="00D7356B">
        <w:tc>
          <w:tcPr>
            <w:tcW w:w="1072" w:type="dxa"/>
            <w:vMerge/>
          </w:tcPr>
          <w:p w14:paraId="1FA0BA6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741ACAE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42E67AC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L1</w:t>
            </w:r>
          </w:p>
        </w:tc>
        <w:tc>
          <w:tcPr>
            <w:tcW w:w="1397" w:type="dxa"/>
            <w:shd w:val="clear" w:color="auto" w:fill="F2F2F2" w:themeFill="background1" w:themeFillShade="F2"/>
          </w:tcPr>
          <w:p w14:paraId="1EFFDD3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58D622B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082" w:type="dxa"/>
            <w:shd w:val="clear" w:color="auto" w:fill="F2F2F2" w:themeFill="background1" w:themeFillShade="F2"/>
          </w:tcPr>
          <w:p w14:paraId="29FE352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4209251A" w14:textId="77777777" w:rsidTr="00D7356B">
        <w:tc>
          <w:tcPr>
            <w:tcW w:w="1072" w:type="dxa"/>
            <w:vMerge w:val="restart"/>
          </w:tcPr>
          <w:p w14:paraId="04F7779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969" w:type="dxa"/>
          </w:tcPr>
          <w:p w14:paraId="24B46B3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388325F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G,C</w:t>
            </w:r>
          </w:p>
        </w:tc>
        <w:tc>
          <w:tcPr>
            <w:tcW w:w="1397" w:type="dxa"/>
          </w:tcPr>
          <w:p w14:paraId="1A54DCB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CTP,AMC</w:t>
            </w:r>
          </w:p>
        </w:tc>
        <w:tc>
          <w:tcPr>
            <w:tcW w:w="2128" w:type="dxa"/>
          </w:tcPr>
          <w:p w14:paraId="44A3F36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w:t>
            </w:r>
          </w:p>
        </w:tc>
        <w:tc>
          <w:tcPr>
            <w:tcW w:w="2082" w:type="dxa"/>
          </w:tcPr>
          <w:p w14:paraId="60BCB21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A,SE,SG</w:t>
            </w:r>
          </w:p>
        </w:tc>
      </w:tr>
      <w:tr w:rsidR="00C24DB4" w:rsidRPr="00826E48" w14:paraId="13285286" w14:textId="77777777" w:rsidTr="00D7356B">
        <w:tc>
          <w:tcPr>
            <w:tcW w:w="1072" w:type="dxa"/>
            <w:vMerge/>
          </w:tcPr>
          <w:p w14:paraId="73E11CE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1E1DB3B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7483399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397" w:type="dxa"/>
            <w:shd w:val="clear" w:color="auto" w:fill="F2F2F2" w:themeFill="background1" w:themeFillShade="F2"/>
          </w:tcPr>
          <w:p w14:paraId="6944F06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128" w:type="dxa"/>
            <w:shd w:val="clear" w:color="auto" w:fill="F2F2F2" w:themeFill="background1" w:themeFillShade="F2"/>
          </w:tcPr>
          <w:p w14:paraId="14C69EC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2082" w:type="dxa"/>
            <w:shd w:val="clear" w:color="auto" w:fill="F2F2F2" w:themeFill="background1" w:themeFillShade="F2"/>
          </w:tcPr>
          <w:p w14:paraId="22C5A3C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r>
      <w:tr w:rsidR="00C24DB4" w:rsidRPr="00826E48" w14:paraId="29349F9B" w14:textId="77777777" w:rsidTr="00D7356B">
        <w:tc>
          <w:tcPr>
            <w:tcW w:w="1072" w:type="dxa"/>
            <w:vMerge w:val="restart"/>
          </w:tcPr>
          <w:p w14:paraId="0CF29AA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4</w:t>
            </w:r>
          </w:p>
        </w:tc>
        <w:tc>
          <w:tcPr>
            <w:tcW w:w="969" w:type="dxa"/>
          </w:tcPr>
          <w:p w14:paraId="5222AB9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171D93E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G,C,F</w:t>
            </w:r>
          </w:p>
        </w:tc>
        <w:tc>
          <w:tcPr>
            <w:tcW w:w="1397" w:type="dxa"/>
          </w:tcPr>
          <w:p w14:paraId="64C0BD4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128" w:type="dxa"/>
          </w:tcPr>
          <w:p w14:paraId="512ACA0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w:t>
            </w:r>
          </w:p>
        </w:tc>
        <w:tc>
          <w:tcPr>
            <w:tcW w:w="2082" w:type="dxa"/>
          </w:tcPr>
          <w:p w14:paraId="71962C7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00D7EAF6" w14:textId="77777777" w:rsidTr="00D7356B">
        <w:tc>
          <w:tcPr>
            <w:tcW w:w="1072" w:type="dxa"/>
            <w:vMerge/>
          </w:tcPr>
          <w:p w14:paraId="62DBD72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26D99E7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05A187B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397" w:type="dxa"/>
            <w:shd w:val="clear" w:color="auto" w:fill="F2F2F2" w:themeFill="background1" w:themeFillShade="F2"/>
          </w:tcPr>
          <w:p w14:paraId="20E01F5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511F3EB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082" w:type="dxa"/>
            <w:shd w:val="clear" w:color="auto" w:fill="F2F2F2" w:themeFill="background1" w:themeFillShade="F2"/>
          </w:tcPr>
          <w:p w14:paraId="36B60B2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106B5929" w14:textId="77777777" w:rsidTr="00D7356B">
        <w:tc>
          <w:tcPr>
            <w:tcW w:w="1072" w:type="dxa"/>
            <w:vMerge w:val="restart"/>
          </w:tcPr>
          <w:p w14:paraId="765D8D8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969" w:type="dxa"/>
          </w:tcPr>
          <w:p w14:paraId="7E0B235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0C56FDD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C,F</w:t>
            </w:r>
          </w:p>
        </w:tc>
        <w:tc>
          <w:tcPr>
            <w:tcW w:w="1397" w:type="dxa"/>
          </w:tcPr>
          <w:p w14:paraId="0055277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128" w:type="dxa"/>
          </w:tcPr>
          <w:p w14:paraId="5DD75AC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L,PA,OM</w:t>
            </w:r>
          </w:p>
        </w:tc>
        <w:tc>
          <w:tcPr>
            <w:tcW w:w="2082" w:type="dxa"/>
          </w:tcPr>
          <w:p w14:paraId="29C1F1F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SE,SG,A</w:t>
            </w:r>
          </w:p>
        </w:tc>
      </w:tr>
      <w:tr w:rsidR="00C24DB4" w:rsidRPr="00826E48" w14:paraId="60E9D3BE" w14:textId="77777777" w:rsidTr="00D7356B">
        <w:tc>
          <w:tcPr>
            <w:tcW w:w="1072" w:type="dxa"/>
            <w:vMerge/>
          </w:tcPr>
          <w:p w14:paraId="01482CA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48E4A87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07202C9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L2</w:t>
            </w:r>
          </w:p>
        </w:tc>
        <w:tc>
          <w:tcPr>
            <w:tcW w:w="1397" w:type="dxa"/>
            <w:shd w:val="clear" w:color="auto" w:fill="F2F2F2" w:themeFill="background1" w:themeFillShade="F2"/>
          </w:tcPr>
          <w:p w14:paraId="785A3FE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3951F4C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082" w:type="dxa"/>
            <w:shd w:val="clear" w:color="auto" w:fill="F2F2F2" w:themeFill="background1" w:themeFillShade="F2"/>
          </w:tcPr>
          <w:p w14:paraId="1828665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r>
      <w:tr w:rsidR="00C24DB4" w:rsidRPr="00826E48" w14:paraId="49F6CA13" w14:textId="77777777" w:rsidTr="00D7356B">
        <w:tc>
          <w:tcPr>
            <w:tcW w:w="1072" w:type="dxa"/>
            <w:vMerge w:val="restart"/>
          </w:tcPr>
          <w:p w14:paraId="056D013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6</w:t>
            </w:r>
          </w:p>
        </w:tc>
        <w:tc>
          <w:tcPr>
            <w:tcW w:w="969" w:type="dxa"/>
          </w:tcPr>
          <w:p w14:paraId="41D4184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782" w:type="dxa"/>
          </w:tcPr>
          <w:p w14:paraId="00B46DA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C,F</w:t>
            </w:r>
          </w:p>
        </w:tc>
        <w:tc>
          <w:tcPr>
            <w:tcW w:w="1397" w:type="dxa"/>
          </w:tcPr>
          <w:p w14:paraId="24E078C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128" w:type="dxa"/>
          </w:tcPr>
          <w:p w14:paraId="5286A94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L,PA,OM</w:t>
            </w:r>
          </w:p>
        </w:tc>
        <w:tc>
          <w:tcPr>
            <w:tcW w:w="2082" w:type="dxa"/>
          </w:tcPr>
          <w:p w14:paraId="13193AF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SE,SG,A</w:t>
            </w:r>
          </w:p>
        </w:tc>
      </w:tr>
      <w:tr w:rsidR="00C24DB4" w:rsidRPr="00826E48" w14:paraId="1A5C0697" w14:textId="77777777" w:rsidTr="00D7356B">
        <w:tc>
          <w:tcPr>
            <w:tcW w:w="1072" w:type="dxa"/>
            <w:vMerge/>
          </w:tcPr>
          <w:p w14:paraId="1BB3204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69" w:type="dxa"/>
            <w:shd w:val="clear" w:color="auto" w:fill="F2F2F2" w:themeFill="background1" w:themeFillShade="F2"/>
          </w:tcPr>
          <w:p w14:paraId="41EA3AC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782" w:type="dxa"/>
            <w:shd w:val="clear" w:color="auto" w:fill="F2F2F2" w:themeFill="background1" w:themeFillShade="F2"/>
          </w:tcPr>
          <w:p w14:paraId="51DDCF3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397" w:type="dxa"/>
            <w:shd w:val="clear" w:color="auto" w:fill="F2F2F2" w:themeFill="background1" w:themeFillShade="F2"/>
          </w:tcPr>
          <w:p w14:paraId="4563528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128" w:type="dxa"/>
            <w:shd w:val="clear" w:color="auto" w:fill="F2F2F2" w:themeFill="background1" w:themeFillShade="F2"/>
          </w:tcPr>
          <w:p w14:paraId="0E623EA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082" w:type="dxa"/>
            <w:shd w:val="clear" w:color="auto" w:fill="F2F2F2" w:themeFill="background1" w:themeFillShade="F2"/>
          </w:tcPr>
          <w:p w14:paraId="6A09F07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r>
    </w:tbl>
    <w:p w14:paraId="57758926" w14:textId="77777777" w:rsidR="00C24DB4" w:rsidRPr="00826E48" w:rsidRDefault="00C24DB4" w:rsidP="00D73256">
      <w:pPr>
        <w:pStyle w:val="ListParagraph"/>
        <w:bidi/>
        <w:ind w:left="146"/>
        <w:jc w:val="both"/>
        <w:rPr>
          <w:rFonts w:ascii="Simplified Arabic" w:hAnsi="Simplified Arabic" w:cs="Simplified Arabic"/>
          <w:sz w:val="28"/>
          <w:szCs w:val="28"/>
          <w:rtl/>
        </w:rPr>
      </w:pPr>
    </w:p>
    <w:p w14:paraId="531B5CC8" w14:textId="08325555" w:rsidR="00C24DB4" w:rsidRPr="00826E48" w:rsidRDefault="00C24DB4" w:rsidP="00D73256">
      <w:pPr>
        <w:pStyle w:val="ListParagraph"/>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يظهر من الجدول (7) أن الامثلة تميل للتعميم بصورة متوسطة، كما ويظهر التحليل احتواء الدرس على العديد من أمثلة الاختلاف على عكس الدروس </w:t>
      </w:r>
      <w:r w:rsidR="00A01D7C" w:rsidRPr="00826E48">
        <w:rPr>
          <w:rFonts w:ascii="Simplified Arabic" w:hAnsi="Simplified Arabic" w:cs="Simplified Arabic"/>
          <w:sz w:val="28"/>
          <w:szCs w:val="28"/>
          <w:rtl/>
        </w:rPr>
        <w:t>السابقة،</w:t>
      </w:r>
      <w:r w:rsidRPr="00826E48">
        <w:rPr>
          <w:rFonts w:ascii="Simplified Arabic" w:hAnsi="Simplified Arabic" w:cs="Simplified Arabic"/>
          <w:sz w:val="28"/>
          <w:szCs w:val="28"/>
          <w:rtl/>
        </w:rPr>
        <w:t xml:space="preserve"> مع تركيز أقل على تعميم ما هو ثابت من خلال أمثلة التشابه (</w:t>
      </w:r>
      <w:r w:rsidRPr="00826E48">
        <w:rPr>
          <w:rFonts w:ascii="Simplified Arabic" w:hAnsi="Simplified Arabic" w:cs="Simplified Arabic"/>
          <w:sz w:val="28"/>
          <w:szCs w:val="28"/>
          <w:lang w:bidi="he-IL"/>
        </w:rPr>
        <w:t>L1</w:t>
      </w:r>
      <w:r w:rsidRPr="00826E48">
        <w:rPr>
          <w:rFonts w:ascii="Simplified Arabic" w:hAnsi="Simplified Arabic" w:cs="Simplified Arabic"/>
          <w:sz w:val="28"/>
          <w:szCs w:val="28"/>
          <w:rtl/>
        </w:rPr>
        <w:t>)، وتركيز أقل على أمثلة الاندماج. كما وتظهر غالبية المهام في</w:t>
      </w:r>
      <w:r w:rsidR="008739D4" w:rsidRPr="00826E48">
        <w:rPr>
          <w:rFonts w:ascii="Simplified Arabic" w:hAnsi="Simplified Arabic" w:cs="Simplified Arabic"/>
          <w:sz w:val="28"/>
          <w:szCs w:val="28"/>
          <w:rtl/>
        </w:rPr>
        <w:t xml:space="preserve"> المستوى</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lang w:bidi="he-IL"/>
        </w:rPr>
        <w:t>L2</w:t>
      </w:r>
      <w:r w:rsidRPr="00826E48">
        <w:rPr>
          <w:rFonts w:ascii="Simplified Arabic" w:hAnsi="Simplified Arabic" w:cs="Simplified Arabic"/>
          <w:sz w:val="28"/>
          <w:szCs w:val="28"/>
          <w:rtl/>
        </w:rPr>
        <w:t xml:space="preserve">) مما يشير الى اهتمام </w:t>
      </w:r>
      <w:r w:rsidR="00A01D7C" w:rsidRPr="00826E48">
        <w:rPr>
          <w:rFonts w:ascii="Simplified Arabic" w:hAnsi="Simplified Arabic" w:cs="Simplified Arabic"/>
          <w:sz w:val="28"/>
          <w:szCs w:val="28"/>
          <w:rtl/>
        </w:rPr>
        <w:t>متوسط بالحركة</w:t>
      </w:r>
      <w:r w:rsidRPr="00826E48">
        <w:rPr>
          <w:rFonts w:ascii="Simplified Arabic" w:hAnsi="Simplified Arabic" w:cs="Simplified Arabic"/>
          <w:sz w:val="28"/>
          <w:szCs w:val="28"/>
          <w:rtl/>
        </w:rPr>
        <w:t xml:space="preserve"> نحو المفاهيم العلمية، فقد جاءت جميع المهام على صورة تطبيق لموضوع </w:t>
      </w:r>
      <w:r w:rsidR="008609F9" w:rsidRPr="00826E48">
        <w:rPr>
          <w:rFonts w:ascii="Simplified Arabic" w:hAnsi="Simplified Arabic" w:cs="Simplified Arabic"/>
          <w:sz w:val="28"/>
          <w:szCs w:val="28"/>
          <w:rtl/>
        </w:rPr>
        <w:t>التعلم ما</w:t>
      </w:r>
      <w:r w:rsidRPr="00826E48">
        <w:rPr>
          <w:rFonts w:ascii="Simplified Arabic" w:hAnsi="Simplified Arabic" w:cs="Simplified Arabic"/>
          <w:sz w:val="28"/>
          <w:szCs w:val="28"/>
          <w:rtl/>
        </w:rPr>
        <w:t xml:space="preserve"> عدا مهمة واحدة انطوت على اجراء اتصالات بين المفاهيم</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L3</w:t>
      </w:r>
      <w:r w:rsidR="008609F9" w:rsidRPr="00826E48">
        <w:rPr>
          <w:rFonts w:ascii="Simplified Arabic" w:hAnsi="Simplified Arabic" w:cs="Simplified Arabic"/>
          <w:sz w:val="28"/>
          <w:szCs w:val="28"/>
          <w:rtl/>
        </w:rPr>
        <w:t>)، مع</w:t>
      </w:r>
      <w:r w:rsidRPr="00826E48">
        <w:rPr>
          <w:rFonts w:ascii="Simplified Arabic" w:hAnsi="Simplified Arabic" w:cs="Simplified Arabic"/>
          <w:sz w:val="28"/>
          <w:szCs w:val="28"/>
          <w:rtl/>
        </w:rPr>
        <w:t xml:space="preserve"> اهمال تام للمفاهيم السابقة ذات العلاقة بموضوع التعلم، أما بالنسبة لاستخدام الكلمات والتسمية فتظهر ميلا </w:t>
      </w:r>
      <w:r w:rsidRPr="00826E48">
        <w:rPr>
          <w:rFonts w:ascii="Simplified Arabic" w:hAnsi="Simplified Arabic" w:cs="Simplified Arabic"/>
          <w:sz w:val="28"/>
          <w:szCs w:val="28"/>
          <w:rtl/>
        </w:rPr>
        <w:lastRenderedPageBreak/>
        <w:t>للرياضيات الرسمية، رغم أن السلطة في النص اظهرت انها للرياضيات نفسها بصورة كبيرة بسبب تكرر (</w:t>
      </w:r>
      <w:r w:rsidRPr="00826E48">
        <w:rPr>
          <w:rFonts w:ascii="Simplified Arabic" w:hAnsi="Simplified Arabic" w:cs="Simplified Arabic"/>
          <w:sz w:val="28"/>
          <w:szCs w:val="28"/>
          <w:lang w:bidi="he-IL"/>
        </w:rPr>
        <w:t>L3</w:t>
      </w:r>
      <w:r w:rsidR="008609F9" w:rsidRPr="00826E48">
        <w:rPr>
          <w:rFonts w:ascii="Simplified Arabic" w:hAnsi="Simplified Arabic" w:cs="Simplified Arabic"/>
          <w:sz w:val="28"/>
          <w:szCs w:val="28"/>
          <w:rtl/>
        </w:rPr>
        <w:t>)</w:t>
      </w:r>
      <w:r w:rsidR="008609F9" w:rsidRPr="00826E48">
        <w:rPr>
          <w:rFonts w:ascii="Simplified Arabic" w:hAnsi="Simplified Arabic" w:cs="Simplified Arabic"/>
          <w:sz w:val="28"/>
          <w:szCs w:val="28"/>
        </w:rPr>
        <w:t xml:space="preserve"> </w:t>
      </w:r>
      <w:r w:rsidR="008609F9" w:rsidRPr="00826E48">
        <w:rPr>
          <w:rFonts w:ascii="Simplified Arabic" w:hAnsi="Simplified Arabic" w:cs="Simplified Arabic"/>
          <w:sz w:val="28"/>
          <w:szCs w:val="28"/>
          <w:rtl/>
        </w:rPr>
        <w:t>ثلاثة</w:t>
      </w:r>
      <w:r w:rsidRPr="00826E48">
        <w:rPr>
          <w:rFonts w:ascii="Simplified Arabic" w:hAnsi="Simplified Arabic" w:cs="Simplified Arabic"/>
          <w:sz w:val="28"/>
          <w:szCs w:val="28"/>
          <w:rtl/>
        </w:rPr>
        <w:t xml:space="preserve"> مرات من أصل </w:t>
      </w:r>
      <w:r w:rsidR="008609F9" w:rsidRPr="00826E48">
        <w:rPr>
          <w:rFonts w:ascii="Simplified Arabic" w:hAnsi="Simplified Arabic" w:cs="Simplified Arabic"/>
          <w:sz w:val="28"/>
          <w:szCs w:val="28"/>
          <w:rtl/>
        </w:rPr>
        <w:t>ستة،</w:t>
      </w:r>
      <w:r w:rsidRPr="00826E48">
        <w:rPr>
          <w:rFonts w:ascii="Simplified Arabic" w:hAnsi="Simplified Arabic" w:cs="Simplified Arabic"/>
          <w:sz w:val="28"/>
          <w:szCs w:val="28"/>
          <w:rtl/>
        </w:rPr>
        <w:t xml:space="preserve"> مقابل عدم ظهور سلطة الكاتب (</w:t>
      </w:r>
      <w:r w:rsidRPr="00826E48">
        <w:rPr>
          <w:rFonts w:ascii="Simplified Arabic" w:hAnsi="Simplified Arabic" w:cs="Simplified Arabic"/>
          <w:sz w:val="28"/>
          <w:szCs w:val="28"/>
          <w:lang w:bidi="he-IL"/>
        </w:rPr>
        <w:t>L1</w:t>
      </w:r>
      <w:r w:rsidRPr="00826E48">
        <w:rPr>
          <w:rFonts w:ascii="Simplified Arabic" w:hAnsi="Simplified Arabic" w:cs="Simplified Arabic"/>
          <w:sz w:val="28"/>
          <w:szCs w:val="28"/>
          <w:rtl/>
        </w:rPr>
        <w:t>)</w:t>
      </w:r>
      <w:r w:rsidR="008739D4" w:rsidRPr="00826E48">
        <w:rPr>
          <w:rFonts w:ascii="Simplified Arabic" w:hAnsi="Simplified Arabic" w:cs="Simplified Arabic"/>
          <w:sz w:val="28"/>
          <w:szCs w:val="28"/>
          <w:rtl/>
        </w:rPr>
        <w:t xml:space="preserve"> اطلاقاً</w:t>
      </w:r>
      <w:r w:rsidRPr="00826E48">
        <w:rPr>
          <w:rFonts w:ascii="Simplified Arabic" w:hAnsi="Simplified Arabic" w:cs="Simplified Arabic"/>
          <w:sz w:val="28"/>
          <w:szCs w:val="28"/>
        </w:rPr>
        <w:t>.</w:t>
      </w:r>
    </w:p>
    <w:p w14:paraId="5BC346A9" w14:textId="77777777" w:rsidR="00C24DB4" w:rsidRPr="000F120E" w:rsidRDefault="00C24DB4" w:rsidP="00D73256">
      <w:pPr>
        <w:pStyle w:val="ListParagraph"/>
        <w:bidi/>
        <w:ind w:left="146"/>
        <w:jc w:val="both"/>
        <w:rPr>
          <w:rFonts w:ascii="Simplified Arabic" w:hAnsi="Simplified Arabic" w:cs="Simplified Arabic"/>
          <w:sz w:val="28"/>
          <w:szCs w:val="28"/>
          <w:rtl/>
        </w:rPr>
      </w:pPr>
    </w:p>
    <w:p w14:paraId="2832BCC7" w14:textId="43B6EB73" w:rsidR="00A01D7C" w:rsidRPr="00826E48" w:rsidRDefault="00C24DB4" w:rsidP="00826E48">
      <w:pPr>
        <w:pStyle w:val="ListParagraph"/>
        <w:tabs>
          <w:tab w:val="right" w:pos="4"/>
        </w:tabs>
        <w:bidi/>
        <w:ind w:left="146"/>
        <w:jc w:val="both"/>
        <w:rPr>
          <w:rtl/>
        </w:rPr>
      </w:pPr>
      <w:r w:rsidRPr="000F120E">
        <w:rPr>
          <w:rFonts w:ascii="Simplified Arabic" w:hAnsi="Simplified Arabic" w:cs="Simplified Arabic"/>
          <w:b/>
          <w:bCs/>
          <w:sz w:val="28"/>
          <w:szCs w:val="28"/>
          <w:rtl/>
        </w:rPr>
        <w:t xml:space="preserve">تحليل الدرس الرابع: معادلة الخط </w:t>
      </w:r>
      <w:r w:rsidR="00A01D7C" w:rsidRPr="000F120E">
        <w:rPr>
          <w:rFonts w:ascii="Simplified Arabic" w:hAnsi="Simplified Arabic" w:cs="Simplified Arabic"/>
          <w:b/>
          <w:bCs/>
          <w:sz w:val="28"/>
          <w:szCs w:val="28"/>
          <w:rtl/>
        </w:rPr>
        <w:t>المستقيم</w:t>
      </w:r>
      <w:r w:rsidR="00A01D7C" w:rsidRPr="000F120E">
        <w:rPr>
          <w:rFonts w:ascii="Simplified Arabic" w:hAnsi="Simplified Arabic" w:cs="Simplified Arabic"/>
          <w:sz w:val="28"/>
          <w:szCs w:val="28"/>
          <w:rtl/>
        </w:rPr>
        <w:t>: يتكون</w:t>
      </w:r>
      <w:r w:rsidRPr="00826E48">
        <w:rPr>
          <w:rFonts w:ascii="Simplified Arabic" w:hAnsi="Simplified Arabic" w:cs="Simplified Arabic"/>
          <w:sz w:val="28"/>
          <w:szCs w:val="28"/>
          <w:rtl/>
        </w:rPr>
        <w:t xml:space="preserve"> من ثمانية أنشطة وتمارين في نهايته، كانت عينة التحليل للمكونات الاربعة هي (</w:t>
      </w:r>
      <w:r w:rsidRPr="00826E48">
        <w:rPr>
          <w:rFonts w:ascii="Simplified Arabic" w:hAnsi="Simplified Arabic" w:cs="Simplified Arabic"/>
          <w:sz w:val="28"/>
          <w:szCs w:val="28"/>
          <w:lang w:bidi="he-IL"/>
        </w:rPr>
        <w:t>Blocks</w:t>
      </w:r>
      <w:r w:rsidRPr="00826E48">
        <w:rPr>
          <w:rFonts w:ascii="Simplified Arabic" w:hAnsi="Simplified Arabic" w:cs="Simplified Arabic"/>
          <w:sz w:val="28"/>
          <w:szCs w:val="28"/>
          <w:rtl/>
        </w:rPr>
        <w:t xml:space="preserve">) كل منها هو نشاط، مع ما يتبعه من تعريف أو تعميم تحت بند أتعلم، كما وتم اعتبار المهمة على أنها الفراغات المطلوب من المتعلم اكمالها في كل </w:t>
      </w:r>
      <w:r w:rsidRPr="00826E48">
        <w:rPr>
          <w:rFonts w:ascii="Simplified Arabic" w:hAnsi="Simplified Arabic" w:cs="Simplified Arabic"/>
          <w:sz w:val="28"/>
          <w:szCs w:val="28"/>
          <w:lang w:bidi="he-IL"/>
        </w:rPr>
        <w:t>(Block)</w:t>
      </w:r>
      <w:r w:rsidRPr="00826E48">
        <w:rPr>
          <w:rFonts w:ascii="Simplified Arabic" w:hAnsi="Simplified Arabic" w:cs="Simplified Arabic"/>
          <w:sz w:val="28"/>
          <w:szCs w:val="28"/>
          <w:rtl/>
        </w:rPr>
        <w:t>، وفي الجدول</w:t>
      </w:r>
      <w:r w:rsidR="00ED2ED0"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(8) تظهر نتائج التحليل كالاتي:</w:t>
      </w:r>
    </w:p>
    <w:p w14:paraId="4A429D78" w14:textId="77777777" w:rsidR="00A01D7C" w:rsidRPr="00826E48" w:rsidRDefault="00A01D7C" w:rsidP="00D73256">
      <w:pPr>
        <w:pStyle w:val="ListParagraph"/>
        <w:tabs>
          <w:tab w:val="right" w:pos="4"/>
        </w:tabs>
        <w:bidi/>
        <w:ind w:left="146"/>
        <w:jc w:val="both"/>
        <w:rPr>
          <w:rFonts w:ascii="Simplified Arabic" w:hAnsi="Simplified Arabic" w:cs="Simplified Arabic"/>
          <w:sz w:val="28"/>
          <w:szCs w:val="28"/>
        </w:rPr>
      </w:pPr>
    </w:p>
    <w:p w14:paraId="170077AC" w14:textId="77777777" w:rsidR="00C24DB4" w:rsidRPr="00826E48" w:rsidRDefault="00C24DB4" w:rsidP="00D73256">
      <w:pPr>
        <w:pStyle w:val="ListParagraph"/>
        <w:tabs>
          <w:tab w:val="right" w:pos="4"/>
        </w:tabs>
        <w:bidi/>
        <w:ind w:left="146"/>
        <w:jc w:val="both"/>
        <w:rPr>
          <w:rFonts w:ascii="Simplified Arabic" w:hAnsi="Simplified Arabic" w:cs="Simplified Arabic"/>
          <w:sz w:val="28"/>
          <w:szCs w:val="28"/>
          <w:rtl/>
        </w:rPr>
      </w:pPr>
      <w:r w:rsidRPr="00826E48">
        <w:rPr>
          <w:rFonts w:ascii="Simplified Arabic" w:hAnsi="Simplified Arabic" w:cs="Simplified Arabic"/>
          <w:sz w:val="28"/>
          <w:szCs w:val="28"/>
          <w:u w:val="single"/>
          <w:rtl/>
        </w:rPr>
        <w:t>الجدول (8):</w:t>
      </w:r>
      <w:r w:rsidRPr="00826E48">
        <w:rPr>
          <w:rFonts w:ascii="Simplified Arabic" w:hAnsi="Simplified Arabic" w:cs="Simplified Arabic"/>
          <w:sz w:val="28"/>
          <w:szCs w:val="28"/>
          <w:rtl/>
        </w:rPr>
        <w:t xml:space="preserve"> تحليل الدرس الرابع</w:t>
      </w:r>
    </w:p>
    <w:tbl>
      <w:tblPr>
        <w:tblStyle w:val="TableGrid"/>
        <w:bidiVisual/>
        <w:tblW w:w="0" w:type="auto"/>
        <w:tblInd w:w="146" w:type="dxa"/>
        <w:tblLook w:val="04A0" w:firstRow="1" w:lastRow="0" w:firstColumn="1" w:lastColumn="0" w:noHBand="0" w:noVBand="1"/>
      </w:tblPr>
      <w:tblGrid>
        <w:gridCol w:w="1053"/>
        <w:gridCol w:w="958"/>
        <w:gridCol w:w="1866"/>
        <w:gridCol w:w="1436"/>
        <w:gridCol w:w="2308"/>
        <w:gridCol w:w="1809"/>
      </w:tblGrid>
      <w:tr w:rsidR="00AB019E" w:rsidRPr="00826E48" w14:paraId="1C80F2BD" w14:textId="77777777" w:rsidTr="007E1D45">
        <w:tc>
          <w:tcPr>
            <w:tcW w:w="1053" w:type="dxa"/>
            <w:vAlign w:val="center"/>
          </w:tcPr>
          <w:p w14:paraId="62C0E057" w14:textId="47809FFE"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رقم النشاط</w:t>
            </w:r>
          </w:p>
        </w:tc>
        <w:tc>
          <w:tcPr>
            <w:tcW w:w="958" w:type="dxa"/>
            <w:vAlign w:val="center"/>
          </w:tcPr>
          <w:p w14:paraId="1C6B652A" w14:textId="445BB257"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مؤشرات التحليل</w:t>
            </w:r>
          </w:p>
        </w:tc>
        <w:tc>
          <w:tcPr>
            <w:tcW w:w="1866" w:type="dxa"/>
            <w:vAlign w:val="center"/>
          </w:tcPr>
          <w:p w14:paraId="3AABCE2E" w14:textId="75139D71"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الأمثلة</w:t>
            </w:r>
          </w:p>
        </w:tc>
        <w:tc>
          <w:tcPr>
            <w:tcW w:w="1436" w:type="dxa"/>
            <w:vAlign w:val="center"/>
          </w:tcPr>
          <w:p w14:paraId="7A03D0D0" w14:textId="6D24F0F2"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tc>
        <w:tc>
          <w:tcPr>
            <w:tcW w:w="2308" w:type="dxa"/>
            <w:vAlign w:val="center"/>
          </w:tcPr>
          <w:p w14:paraId="55CFE3D4" w14:textId="524B1FB6"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التسمية</w:t>
            </w:r>
          </w:p>
        </w:tc>
        <w:tc>
          <w:tcPr>
            <w:tcW w:w="1809" w:type="dxa"/>
            <w:vAlign w:val="center"/>
          </w:tcPr>
          <w:p w14:paraId="53EBEA1B" w14:textId="240322BC" w:rsidR="00AB019E" w:rsidRPr="00826E48" w:rsidRDefault="00AB019E" w:rsidP="00AB019E">
            <w:pPr>
              <w:pStyle w:val="ListParagraph"/>
              <w:tabs>
                <w:tab w:val="right" w:pos="4"/>
              </w:tabs>
              <w:bidi/>
              <w:ind w:left="0"/>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الشرعية</w:t>
            </w:r>
          </w:p>
        </w:tc>
      </w:tr>
      <w:tr w:rsidR="00C24DB4" w:rsidRPr="00826E48" w14:paraId="46152062" w14:textId="77777777" w:rsidTr="00D7356B">
        <w:tc>
          <w:tcPr>
            <w:tcW w:w="1053" w:type="dxa"/>
            <w:vMerge w:val="restart"/>
          </w:tcPr>
          <w:p w14:paraId="19ED09D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1</w:t>
            </w:r>
          </w:p>
        </w:tc>
        <w:tc>
          <w:tcPr>
            <w:tcW w:w="958" w:type="dxa"/>
          </w:tcPr>
          <w:p w14:paraId="359F340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379BCFD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rPr>
              <w:t>C,G,F</w:t>
            </w:r>
          </w:p>
        </w:tc>
        <w:tc>
          <w:tcPr>
            <w:tcW w:w="1436" w:type="dxa"/>
          </w:tcPr>
          <w:p w14:paraId="6F81B9D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KPF,CTP</w:t>
            </w:r>
          </w:p>
        </w:tc>
        <w:tc>
          <w:tcPr>
            <w:tcW w:w="2308" w:type="dxa"/>
          </w:tcPr>
          <w:p w14:paraId="5EC2FFD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PN,PA,L,PA,PA</w:t>
            </w:r>
          </w:p>
        </w:tc>
        <w:tc>
          <w:tcPr>
            <w:tcW w:w="1809" w:type="dxa"/>
          </w:tcPr>
          <w:p w14:paraId="79DD9E7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A,SE</w:t>
            </w:r>
          </w:p>
        </w:tc>
      </w:tr>
      <w:tr w:rsidR="00C24DB4" w:rsidRPr="00826E48" w14:paraId="4293F595" w14:textId="77777777" w:rsidTr="00D7356B">
        <w:tc>
          <w:tcPr>
            <w:tcW w:w="1053" w:type="dxa"/>
            <w:vMerge/>
          </w:tcPr>
          <w:p w14:paraId="338831D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0AEC973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3172D75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436" w:type="dxa"/>
            <w:shd w:val="clear" w:color="auto" w:fill="F2F2F2" w:themeFill="background1" w:themeFillShade="F2"/>
          </w:tcPr>
          <w:p w14:paraId="1DBC698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308" w:type="dxa"/>
            <w:shd w:val="clear" w:color="auto" w:fill="F2F2F2" w:themeFill="background1" w:themeFillShade="F2"/>
          </w:tcPr>
          <w:p w14:paraId="6028D44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09" w:type="dxa"/>
            <w:shd w:val="clear" w:color="auto" w:fill="F2F2F2" w:themeFill="background1" w:themeFillShade="F2"/>
          </w:tcPr>
          <w:p w14:paraId="1964942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6B2D53C7" w14:textId="77777777" w:rsidTr="00D7356B">
        <w:tc>
          <w:tcPr>
            <w:tcW w:w="1053" w:type="dxa"/>
            <w:vMerge w:val="restart"/>
          </w:tcPr>
          <w:p w14:paraId="41411A1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2</w:t>
            </w:r>
          </w:p>
        </w:tc>
        <w:tc>
          <w:tcPr>
            <w:tcW w:w="958" w:type="dxa"/>
          </w:tcPr>
          <w:p w14:paraId="7991B5D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65FA1E1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G,C</w:t>
            </w:r>
          </w:p>
        </w:tc>
        <w:tc>
          <w:tcPr>
            <w:tcW w:w="1436" w:type="dxa"/>
          </w:tcPr>
          <w:p w14:paraId="47617E0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308" w:type="dxa"/>
          </w:tcPr>
          <w:p w14:paraId="022C76F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PA,PN</w:t>
            </w:r>
          </w:p>
        </w:tc>
        <w:tc>
          <w:tcPr>
            <w:tcW w:w="1809" w:type="dxa"/>
          </w:tcPr>
          <w:p w14:paraId="7EDC797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462FA40A" w14:textId="77777777" w:rsidTr="00D7356B">
        <w:tc>
          <w:tcPr>
            <w:tcW w:w="1053" w:type="dxa"/>
            <w:vMerge/>
          </w:tcPr>
          <w:p w14:paraId="44F3E00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5AE5FAD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43D571A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L2</w:t>
            </w:r>
          </w:p>
        </w:tc>
        <w:tc>
          <w:tcPr>
            <w:tcW w:w="1436" w:type="dxa"/>
            <w:shd w:val="clear" w:color="auto" w:fill="F2F2F2" w:themeFill="background1" w:themeFillShade="F2"/>
          </w:tcPr>
          <w:p w14:paraId="6E75380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308" w:type="dxa"/>
            <w:shd w:val="clear" w:color="auto" w:fill="F2F2F2" w:themeFill="background1" w:themeFillShade="F2"/>
          </w:tcPr>
          <w:p w14:paraId="21F35F2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809" w:type="dxa"/>
            <w:shd w:val="clear" w:color="auto" w:fill="F2F2F2" w:themeFill="background1" w:themeFillShade="F2"/>
          </w:tcPr>
          <w:p w14:paraId="10952EC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2ED80648" w14:textId="77777777" w:rsidTr="00D7356B">
        <w:tc>
          <w:tcPr>
            <w:tcW w:w="1053" w:type="dxa"/>
            <w:vMerge w:val="restart"/>
          </w:tcPr>
          <w:p w14:paraId="2CB4EC2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958" w:type="dxa"/>
          </w:tcPr>
          <w:p w14:paraId="33D34EF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4C88E3D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G,C,F</w:t>
            </w:r>
          </w:p>
        </w:tc>
        <w:tc>
          <w:tcPr>
            <w:tcW w:w="1436" w:type="dxa"/>
          </w:tcPr>
          <w:p w14:paraId="3A99C35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308" w:type="dxa"/>
          </w:tcPr>
          <w:p w14:paraId="37E6B8D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PN,L,OM,PA</w:t>
            </w:r>
          </w:p>
        </w:tc>
        <w:tc>
          <w:tcPr>
            <w:tcW w:w="1809" w:type="dxa"/>
          </w:tcPr>
          <w:p w14:paraId="294DF5B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A,SE,SG</w:t>
            </w:r>
          </w:p>
        </w:tc>
      </w:tr>
      <w:tr w:rsidR="00C24DB4" w:rsidRPr="00826E48" w14:paraId="398A03E1" w14:textId="77777777" w:rsidTr="00D7356B">
        <w:tc>
          <w:tcPr>
            <w:tcW w:w="1053" w:type="dxa"/>
            <w:vMerge/>
          </w:tcPr>
          <w:p w14:paraId="3075D6B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33BB0D2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29F4C03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436" w:type="dxa"/>
            <w:shd w:val="clear" w:color="auto" w:fill="F2F2F2" w:themeFill="background1" w:themeFillShade="F2"/>
          </w:tcPr>
          <w:p w14:paraId="2D7E4A5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308" w:type="dxa"/>
            <w:shd w:val="clear" w:color="auto" w:fill="F2F2F2" w:themeFill="background1" w:themeFillShade="F2"/>
          </w:tcPr>
          <w:p w14:paraId="60F7592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09" w:type="dxa"/>
            <w:shd w:val="clear" w:color="auto" w:fill="F2F2F2" w:themeFill="background1" w:themeFillShade="F2"/>
          </w:tcPr>
          <w:p w14:paraId="0C23193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r>
      <w:tr w:rsidR="00C24DB4" w:rsidRPr="00826E48" w14:paraId="7E543CE4" w14:textId="77777777" w:rsidTr="00D7356B">
        <w:tc>
          <w:tcPr>
            <w:tcW w:w="1053" w:type="dxa"/>
            <w:vMerge w:val="restart"/>
          </w:tcPr>
          <w:p w14:paraId="7EC3A67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4</w:t>
            </w:r>
          </w:p>
        </w:tc>
        <w:tc>
          <w:tcPr>
            <w:tcW w:w="958" w:type="dxa"/>
          </w:tcPr>
          <w:p w14:paraId="32D68B0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6BA1984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G</w:t>
            </w:r>
          </w:p>
        </w:tc>
        <w:tc>
          <w:tcPr>
            <w:tcW w:w="1436" w:type="dxa"/>
          </w:tcPr>
          <w:p w14:paraId="315C208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308" w:type="dxa"/>
          </w:tcPr>
          <w:p w14:paraId="3659C12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PN,PA</w:t>
            </w:r>
          </w:p>
        </w:tc>
        <w:tc>
          <w:tcPr>
            <w:tcW w:w="1809" w:type="dxa"/>
          </w:tcPr>
          <w:p w14:paraId="2C52C4C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SE,A</w:t>
            </w:r>
          </w:p>
        </w:tc>
      </w:tr>
      <w:tr w:rsidR="00C24DB4" w:rsidRPr="00826E48" w14:paraId="540AF430" w14:textId="77777777" w:rsidTr="00D7356B">
        <w:tc>
          <w:tcPr>
            <w:tcW w:w="1053" w:type="dxa"/>
            <w:vMerge/>
          </w:tcPr>
          <w:p w14:paraId="00B0E9E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1E0AB63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1BFD074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436" w:type="dxa"/>
            <w:shd w:val="clear" w:color="auto" w:fill="F2F2F2" w:themeFill="background1" w:themeFillShade="F2"/>
          </w:tcPr>
          <w:p w14:paraId="550D86C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308" w:type="dxa"/>
            <w:shd w:val="clear" w:color="auto" w:fill="F2F2F2" w:themeFill="background1" w:themeFillShade="F2"/>
          </w:tcPr>
          <w:p w14:paraId="02F836C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809" w:type="dxa"/>
            <w:shd w:val="clear" w:color="auto" w:fill="F2F2F2" w:themeFill="background1" w:themeFillShade="F2"/>
          </w:tcPr>
          <w:p w14:paraId="075B48F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19B47889" w14:textId="77777777" w:rsidTr="00D7356B">
        <w:tc>
          <w:tcPr>
            <w:tcW w:w="1053" w:type="dxa"/>
            <w:vMerge w:val="restart"/>
          </w:tcPr>
          <w:p w14:paraId="4346B8B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958" w:type="dxa"/>
          </w:tcPr>
          <w:p w14:paraId="0B28DC2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3992D3A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G,C</w:t>
            </w:r>
          </w:p>
        </w:tc>
        <w:tc>
          <w:tcPr>
            <w:tcW w:w="1436" w:type="dxa"/>
          </w:tcPr>
          <w:p w14:paraId="50CEA7C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308" w:type="dxa"/>
          </w:tcPr>
          <w:p w14:paraId="2308402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w:t>
            </w:r>
          </w:p>
        </w:tc>
        <w:tc>
          <w:tcPr>
            <w:tcW w:w="1809" w:type="dxa"/>
          </w:tcPr>
          <w:p w14:paraId="0E9232D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6E9C1ECD" w14:textId="77777777" w:rsidTr="00D7356B">
        <w:tc>
          <w:tcPr>
            <w:tcW w:w="1053" w:type="dxa"/>
            <w:vMerge/>
          </w:tcPr>
          <w:p w14:paraId="3B80D5D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5899850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1491668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L2</w:t>
            </w:r>
          </w:p>
        </w:tc>
        <w:tc>
          <w:tcPr>
            <w:tcW w:w="1436" w:type="dxa"/>
            <w:shd w:val="clear" w:color="auto" w:fill="F2F2F2" w:themeFill="background1" w:themeFillShade="F2"/>
          </w:tcPr>
          <w:p w14:paraId="29168AEE"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308" w:type="dxa"/>
            <w:shd w:val="clear" w:color="auto" w:fill="F2F2F2" w:themeFill="background1" w:themeFillShade="F2"/>
          </w:tcPr>
          <w:p w14:paraId="60DC900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809" w:type="dxa"/>
            <w:shd w:val="clear" w:color="auto" w:fill="F2F2F2" w:themeFill="background1" w:themeFillShade="F2"/>
          </w:tcPr>
          <w:p w14:paraId="088EF00F"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38FB718E" w14:textId="77777777" w:rsidTr="00D7356B">
        <w:tc>
          <w:tcPr>
            <w:tcW w:w="1053" w:type="dxa"/>
            <w:vMerge w:val="restart"/>
          </w:tcPr>
          <w:p w14:paraId="765696E1"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6</w:t>
            </w:r>
          </w:p>
        </w:tc>
        <w:tc>
          <w:tcPr>
            <w:tcW w:w="958" w:type="dxa"/>
          </w:tcPr>
          <w:p w14:paraId="72E7320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2A77B70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G,C</w:t>
            </w:r>
          </w:p>
        </w:tc>
        <w:tc>
          <w:tcPr>
            <w:tcW w:w="1436" w:type="dxa"/>
          </w:tcPr>
          <w:p w14:paraId="4DB531B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w:t>
            </w:r>
          </w:p>
        </w:tc>
        <w:tc>
          <w:tcPr>
            <w:tcW w:w="2308" w:type="dxa"/>
          </w:tcPr>
          <w:p w14:paraId="3B41908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PN</w:t>
            </w:r>
          </w:p>
        </w:tc>
        <w:tc>
          <w:tcPr>
            <w:tcW w:w="1809" w:type="dxa"/>
          </w:tcPr>
          <w:p w14:paraId="5D524A5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w:t>
            </w:r>
          </w:p>
        </w:tc>
      </w:tr>
      <w:tr w:rsidR="00C24DB4" w:rsidRPr="00826E48" w14:paraId="64172220" w14:textId="77777777" w:rsidTr="00D7356B">
        <w:tc>
          <w:tcPr>
            <w:tcW w:w="1053" w:type="dxa"/>
            <w:vMerge/>
          </w:tcPr>
          <w:p w14:paraId="21402F07"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3658DC3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0A05C89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1436" w:type="dxa"/>
            <w:shd w:val="clear" w:color="auto" w:fill="F2F2F2" w:themeFill="background1" w:themeFillShade="F2"/>
          </w:tcPr>
          <w:p w14:paraId="1AECCD5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2308" w:type="dxa"/>
            <w:shd w:val="clear" w:color="auto" w:fill="F2F2F2" w:themeFill="background1" w:themeFillShade="F2"/>
          </w:tcPr>
          <w:p w14:paraId="098ECBA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1809" w:type="dxa"/>
            <w:shd w:val="clear" w:color="auto" w:fill="F2F2F2" w:themeFill="background1" w:themeFillShade="F2"/>
          </w:tcPr>
          <w:p w14:paraId="4627132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6E1079D9" w14:textId="77777777" w:rsidTr="00D7356B">
        <w:tc>
          <w:tcPr>
            <w:tcW w:w="1053" w:type="dxa"/>
            <w:vMerge w:val="restart"/>
          </w:tcPr>
          <w:p w14:paraId="668506B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7</w:t>
            </w:r>
          </w:p>
        </w:tc>
        <w:tc>
          <w:tcPr>
            <w:tcW w:w="958" w:type="dxa"/>
          </w:tcPr>
          <w:p w14:paraId="18601D5C"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3A531BB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G,C,F</w:t>
            </w:r>
          </w:p>
        </w:tc>
        <w:tc>
          <w:tcPr>
            <w:tcW w:w="1436" w:type="dxa"/>
          </w:tcPr>
          <w:p w14:paraId="215A949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CTP,AMC</w:t>
            </w:r>
          </w:p>
        </w:tc>
        <w:tc>
          <w:tcPr>
            <w:tcW w:w="2308" w:type="dxa"/>
          </w:tcPr>
          <w:p w14:paraId="2B035AA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L,PA,PA,OM</w:t>
            </w:r>
          </w:p>
        </w:tc>
        <w:tc>
          <w:tcPr>
            <w:tcW w:w="1809" w:type="dxa"/>
          </w:tcPr>
          <w:p w14:paraId="3AB9341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SE,A</w:t>
            </w:r>
          </w:p>
        </w:tc>
      </w:tr>
      <w:tr w:rsidR="00C24DB4" w:rsidRPr="00826E48" w14:paraId="7CBAD1D2" w14:textId="77777777" w:rsidTr="00D7356B">
        <w:tc>
          <w:tcPr>
            <w:tcW w:w="1053" w:type="dxa"/>
            <w:vMerge/>
          </w:tcPr>
          <w:p w14:paraId="091F60B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13CDE8B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5D6613C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L3</w:t>
            </w:r>
          </w:p>
        </w:tc>
        <w:tc>
          <w:tcPr>
            <w:tcW w:w="1436" w:type="dxa"/>
            <w:shd w:val="clear" w:color="auto" w:fill="F2F2F2" w:themeFill="background1" w:themeFillShade="F2"/>
          </w:tcPr>
          <w:p w14:paraId="30112B2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308" w:type="dxa"/>
            <w:shd w:val="clear" w:color="auto" w:fill="F2F2F2" w:themeFill="background1" w:themeFillShade="F2"/>
          </w:tcPr>
          <w:p w14:paraId="1DB08488"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09" w:type="dxa"/>
            <w:shd w:val="clear" w:color="auto" w:fill="F2F2F2" w:themeFill="background1" w:themeFillShade="F2"/>
          </w:tcPr>
          <w:p w14:paraId="17D90C55"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r w:rsidR="00C24DB4" w:rsidRPr="00826E48" w14:paraId="2AB1982A" w14:textId="77777777" w:rsidTr="00D7356B">
        <w:tc>
          <w:tcPr>
            <w:tcW w:w="1053" w:type="dxa"/>
            <w:vMerge w:val="restart"/>
          </w:tcPr>
          <w:p w14:paraId="2610674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8</w:t>
            </w:r>
          </w:p>
        </w:tc>
        <w:tc>
          <w:tcPr>
            <w:tcW w:w="958" w:type="dxa"/>
          </w:tcPr>
          <w:p w14:paraId="5E57616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الرمز</w:t>
            </w:r>
          </w:p>
        </w:tc>
        <w:tc>
          <w:tcPr>
            <w:tcW w:w="1866" w:type="dxa"/>
          </w:tcPr>
          <w:p w14:paraId="5941100D"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G,C,F</w:t>
            </w:r>
          </w:p>
        </w:tc>
        <w:tc>
          <w:tcPr>
            <w:tcW w:w="1436" w:type="dxa"/>
          </w:tcPr>
          <w:p w14:paraId="301195D2"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CTP,AMC</w:t>
            </w:r>
          </w:p>
        </w:tc>
        <w:tc>
          <w:tcPr>
            <w:tcW w:w="2308" w:type="dxa"/>
          </w:tcPr>
          <w:p w14:paraId="2DAD5DA0"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L,PA,PN.OM</w:t>
            </w:r>
          </w:p>
        </w:tc>
        <w:tc>
          <w:tcPr>
            <w:tcW w:w="1809" w:type="dxa"/>
          </w:tcPr>
          <w:p w14:paraId="6EED8FC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SE,A</w:t>
            </w:r>
          </w:p>
        </w:tc>
      </w:tr>
      <w:tr w:rsidR="00C24DB4" w:rsidRPr="00826E48" w14:paraId="6C571664" w14:textId="77777777" w:rsidTr="00D7356B">
        <w:tc>
          <w:tcPr>
            <w:tcW w:w="1053" w:type="dxa"/>
            <w:vMerge/>
          </w:tcPr>
          <w:p w14:paraId="7A27593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958" w:type="dxa"/>
            <w:shd w:val="clear" w:color="auto" w:fill="F2F2F2" w:themeFill="background1" w:themeFillShade="F2"/>
          </w:tcPr>
          <w:p w14:paraId="5295E07A"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المستوى</w:t>
            </w:r>
          </w:p>
        </w:tc>
        <w:tc>
          <w:tcPr>
            <w:tcW w:w="1866" w:type="dxa"/>
            <w:shd w:val="clear" w:color="auto" w:fill="F2F2F2" w:themeFill="background1" w:themeFillShade="F2"/>
          </w:tcPr>
          <w:p w14:paraId="5AD19856"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436" w:type="dxa"/>
            <w:shd w:val="clear" w:color="auto" w:fill="F2F2F2" w:themeFill="background1" w:themeFillShade="F2"/>
          </w:tcPr>
          <w:p w14:paraId="35CE0A49"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2308" w:type="dxa"/>
            <w:shd w:val="clear" w:color="auto" w:fill="F2F2F2" w:themeFill="background1" w:themeFillShade="F2"/>
          </w:tcPr>
          <w:p w14:paraId="3C6D73B4"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1809" w:type="dxa"/>
            <w:shd w:val="clear" w:color="auto" w:fill="F2F2F2" w:themeFill="background1" w:themeFillShade="F2"/>
          </w:tcPr>
          <w:p w14:paraId="4DFC8A6B"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r w:rsidRPr="00826E48">
              <w:rPr>
                <w:rFonts w:ascii="Simplified Arabic" w:hAnsi="Simplified Arabic" w:cs="Simplified Arabic"/>
                <w:sz w:val="28"/>
                <w:szCs w:val="28"/>
              </w:rPr>
              <w:t>L2</w:t>
            </w:r>
          </w:p>
        </w:tc>
      </w:tr>
    </w:tbl>
    <w:p w14:paraId="7B64D1C3" w14:textId="77777777" w:rsidR="00470188" w:rsidRPr="00826E48" w:rsidRDefault="00470188" w:rsidP="00D73256">
      <w:pPr>
        <w:bidi/>
        <w:jc w:val="both"/>
        <w:rPr>
          <w:rFonts w:ascii="Simplified Arabic" w:hAnsi="Simplified Arabic" w:cs="Simplified Arabic"/>
          <w:sz w:val="28"/>
          <w:szCs w:val="28"/>
          <w:rtl/>
        </w:rPr>
      </w:pPr>
    </w:p>
    <w:p w14:paraId="6402ED44" w14:textId="1507909C"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يظهر من الجدول (8) أن الامثلة تميل للتعميم بصورة كبيرة، وذلك لتكرار أمثلة الاندماج والتي تأتي في المستوى الثالث</w:t>
      </w:r>
      <w:r w:rsidR="00470188"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w:t>
      </w:r>
      <w:r w:rsidR="00470188"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أكثر من المستويات الاخرى، رغم الاهتمام بتعميم ما هو ثابت من خلال أمثلة </w:t>
      </w:r>
      <w:r w:rsidR="00A01D7C" w:rsidRPr="00826E48">
        <w:rPr>
          <w:rFonts w:ascii="Simplified Arabic" w:hAnsi="Simplified Arabic" w:cs="Simplified Arabic"/>
          <w:sz w:val="28"/>
          <w:szCs w:val="28"/>
          <w:rtl/>
        </w:rPr>
        <w:t>التشابه والتركيز</w:t>
      </w:r>
      <w:r w:rsidRPr="00826E48">
        <w:rPr>
          <w:rFonts w:ascii="Simplified Arabic" w:hAnsi="Simplified Arabic" w:cs="Simplified Arabic"/>
          <w:sz w:val="28"/>
          <w:szCs w:val="28"/>
          <w:rtl/>
        </w:rPr>
        <w:t xml:space="preserve"> التباين أيضاً. أما فيما يخص عمل المتعلم من خلال المهام </w:t>
      </w:r>
      <w:r w:rsidR="008739D4" w:rsidRPr="00826E48">
        <w:rPr>
          <w:rFonts w:ascii="Simplified Arabic" w:hAnsi="Simplified Arabic" w:cs="Simplified Arabic"/>
          <w:sz w:val="28"/>
          <w:szCs w:val="28"/>
          <w:rtl/>
        </w:rPr>
        <w:t>فقد عكست</w:t>
      </w:r>
      <w:r w:rsidRPr="00826E48">
        <w:rPr>
          <w:rFonts w:ascii="Simplified Arabic" w:hAnsi="Simplified Arabic" w:cs="Simplified Arabic"/>
          <w:sz w:val="28"/>
          <w:szCs w:val="28"/>
          <w:rtl/>
        </w:rPr>
        <w:t xml:space="preserve"> تصوراً واضحا لاهتمام النص بالحركة نحو المفاهيم العلمية، فقد جاءت معظم المهام على صورة تطبيق لموضوع التعلم (</w:t>
      </w:r>
      <w:r w:rsidRPr="00826E48">
        <w:rPr>
          <w:rFonts w:ascii="Simplified Arabic" w:hAnsi="Simplified Arabic" w:cs="Simplified Arabic"/>
          <w:sz w:val="28"/>
          <w:szCs w:val="28"/>
          <w:lang w:bidi="he-IL"/>
        </w:rPr>
        <w:t>L2</w:t>
      </w:r>
      <w:r w:rsidRPr="00826E48">
        <w:rPr>
          <w:rFonts w:ascii="Simplified Arabic" w:hAnsi="Simplified Arabic" w:cs="Simplified Arabic"/>
          <w:sz w:val="28"/>
          <w:szCs w:val="28"/>
          <w:rtl/>
        </w:rPr>
        <w:t>) يليه مباشرة تقديم مهام تنطوي على اتخاذ قرارات واجراء اتصالات بين المفاهيم(</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 كما يبدو الحديث ال</w:t>
      </w:r>
      <w:r w:rsidR="008739D4" w:rsidRPr="00826E48">
        <w:rPr>
          <w:rFonts w:ascii="Simplified Arabic" w:hAnsi="Simplified Arabic" w:cs="Simplified Arabic"/>
          <w:sz w:val="28"/>
          <w:szCs w:val="28"/>
          <w:rtl/>
        </w:rPr>
        <w:t>ذي</w:t>
      </w:r>
      <w:r w:rsidRPr="00826E48">
        <w:rPr>
          <w:rFonts w:ascii="Simplified Arabic" w:hAnsi="Simplified Arabic" w:cs="Simplified Arabic"/>
          <w:sz w:val="28"/>
          <w:szCs w:val="28"/>
          <w:rtl/>
        </w:rPr>
        <w:t xml:space="preserve"> تنطوي عليه الامثلة رسمياً بصورة كبيرة جدا لتكرار (</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w:t>
      </w:r>
      <w:r w:rsidR="008739D4"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أكثر من بقية المستويات. أما اضفاء الشرعية فيعود للرياضيات نفسها والتي ظهرت بأن لها السلطة في تشريع نصوص الدرس.</w:t>
      </w:r>
    </w:p>
    <w:p w14:paraId="48EB33E7" w14:textId="77777777" w:rsidR="00A01D7C" w:rsidRPr="00826E48" w:rsidRDefault="00A01D7C" w:rsidP="00D73256">
      <w:pPr>
        <w:bidi/>
        <w:jc w:val="both"/>
        <w:rPr>
          <w:rFonts w:ascii="Simplified Arabic" w:hAnsi="Simplified Arabic" w:cs="Simplified Arabic"/>
          <w:sz w:val="28"/>
          <w:szCs w:val="28"/>
          <w:rtl/>
        </w:rPr>
      </w:pPr>
    </w:p>
    <w:p w14:paraId="5F553C1E" w14:textId="77777777" w:rsidR="00C24DB4" w:rsidRPr="000F120E" w:rsidRDefault="00C24DB4" w:rsidP="00D73256">
      <w:pPr>
        <w:tabs>
          <w:tab w:val="right" w:pos="4"/>
        </w:tabs>
        <w:bidi/>
        <w:jc w:val="both"/>
        <w:rPr>
          <w:rFonts w:ascii="Simplified Arabic" w:hAnsi="Simplified Arabic" w:cs="Simplified Arabic"/>
          <w:sz w:val="32"/>
          <w:szCs w:val="32"/>
        </w:rPr>
      </w:pPr>
      <w:r w:rsidRPr="000F120E">
        <w:rPr>
          <w:rFonts w:ascii="Simplified Arabic" w:hAnsi="Simplified Arabic" w:cs="Simplified Arabic"/>
          <w:b/>
          <w:bCs/>
          <w:sz w:val="32"/>
          <w:szCs w:val="32"/>
          <w:rtl/>
        </w:rPr>
        <w:t>نتائج تحليل دروس الوحدة الاربعة حسب فئات المستويات:</w:t>
      </w:r>
      <w:r w:rsidRPr="000F120E">
        <w:rPr>
          <w:rFonts w:ascii="Simplified Arabic" w:hAnsi="Simplified Arabic" w:cs="Simplified Arabic"/>
          <w:sz w:val="32"/>
          <w:szCs w:val="32"/>
          <w:rtl/>
        </w:rPr>
        <w:t xml:space="preserve"> </w:t>
      </w:r>
    </w:p>
    <w:p w14:paraId="63F032BF" w14:textId="79B98CDF" w:rsidR="00C24DB4" w:rsidRPr="00826E48" w:rsidRDefault="00470188" w:rsidP="00ED2ED0">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لإعطاء</w:t>
      </w:r>
      <w:r w:rsidR="00C24DB4" w:rsidRPr="00826E48">
        <w:rPr>
          <w:rFonts w:ascii="Simplified Arabic" w:hAnsi="Simplified Arabic" w:cs="Simplified Arabic"/>
          <w:sz w:val="28"/>
          <w:szCs w:val="28"/>
          <w:rtl/>
        </w:rPr>
        <w:t xml:space="preserve"> حكم أكثر شمولية، قم</w:t>
      </w:r>
      <w:r w:rsidR="008739D4" w:rsidRPr="00826E48">
        <w:rPr>
          <w:rFonts w:ascii="Simplified Arabic" w:hAnsi="Simplified Arabic" w:cs="Simplified Arabic"/>
          <w:sz w:val="28"/>
          <w:szCs w:val="28"/>
          <w:rtl/>
        </w:rPr>
        <w:t>نا</w:t>
      </w:r>
      <w:r w:rsidR="00C24DB4"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بإظهار</w:t>
      </w:r>
      <w:r w:rsidR="00C24DB4" w:rsidRPr="00826E48">
        <w:rPr>
          <w:rFonts w:ascii="Simplified Arabic" w:hAnsi="Simplified Arabic" w:cs="Simplified Arabic"/>
          <w:sz w:val="28"/>
          <w:szCs w:val="28"/>
          <w:rtl/>
        </w:rPr>
        <w:t xml:space="preserve"> المستويات حسب تكرارها النسبي والمئوي في الجدول رقم</w:t>
      </w:r>
      <w:r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(9)، وذلك عبر كامل عينة التحليل (</w:t>
      </w:r>
      <w:r w:rsidR="00C24DB4" w:rsidRPr="00826E48">
        <w:rPr>
          <w:rFonts w:ascii="Simplified Arabic" w:hAnsi="Simplified Arabic" w:cs="Simplified Arabic"/>
          <w:sz w:val="28"/>
          <w:szCs w:val="28"/>
        </w:rPr>
        <w:t xml:space="preserve">25 </w:t>
      </w:r>
      <w:r w:rsidR="00C24DB4" w:rsidRPr="00826E48">
        <w:rPr>
          <w:rFonts w:ascii="Simplified Arabic" w:hAnsi="Simplified Arabic" w:cs="Simplified Arabic"/>
          <w:sz w:val="28"/>
          <w:szCs w:val="28"/>
          <w:lang w:bidi="he-IL"/>
        </w:rPr>
        <w:t>Blocks</w:t>
      </w:r>
      <w:r w:rsidR="00C24DB4" w:rsidRPr="00826E48">
        <w:rPr>
          <w:rFonts w:ascii="Simplified Arabic" w:hAnsi="Simplified Arabic" w:cs="Simplified Arabic"/>
          <w:sz w:val="28"/>
          <w:szCs w:val="28"/>
          <w:rtl/>
        </w:rPr>
        <w:t xml:space="preserve">)، تضم جميع ما تحويه الوحدة من نشاطات وتعميمات </w:t>
      </w:r>
      <w:r w:rsidRPr="00826E48">
        <w:rPr>
          <w:rFonts w:ascii="Simplified Arabic" w:hAnsi="Simplified Arabic" w:cs="Simplified Arabic"/>
          <w:sz w:val="28"/>
          <w:szCs w:val="28"/>
          <w:rtl/>
        </w:rPr>
        <w:t>باستثناء</w:t>
      </w:r>
      <w:r w:rsidR="00C24DB4" w:rsidRPr="00826E48">
        <w:rPr>
          <w:rFonts w:ascii="Simplified Arabic" w:hAnsi="Simplified Arabic" w:cs="Simplified Arabic"/>
          <w:sz w:val="28"/>
          <w:szCs w:val="28"/>
          <w:rtl/>
        </w:rPr>
        <w:t xml:space="preserve"> التمارين في نهاية كل درس وفي نهاية الوحدة، كما يأتي: </w:t>
      </w:r>
    </w:p>
    <w:p w14:paraId="10D7C027" w14:textId="3EF801A0" w:rsidR="00C24DB4" w:rsidRPr="00826E48" w:rsidRDefault="00C24DB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جدول رقم</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(9): مستويات تحليل وحدة الهندسة والقياس للصف التاسع.</w:t>
      </w:r>
    </w:p>
    <w:tbl>
      <w:tblPr>
        <w:tblStyle w:val="TableGrid"/>
        <w:bidiVisual/>
        <w:tblW w:w="9733" w:type="dxa"/>
        <w:jc w:val="center"/>
        <w:tblLayout w:type="fixed"/>
        <w:tblLook w:val="04A0" w:firstRow="1" w:lastRow="0" w:firstColumn="1" w:lastColumn="0" w:noHBand="0" w:noVBand="1"/>
      </w:tblPr>
      <w:tblGrid>
        <w:gridCol w:w="1216"/>
        <w:gridCol w:w="513"/>
        <w:gridCol w:w="497"/>
        <w:gridCol w:w="517"/>
        <w:gridCol w:w="850"/>
        <w:gridCol w:w="567"/>
        <w:gridCol w:w="567"/>
        <w:gridCol w:w="567"/>
        <w:gridCol w:w="544"/>
        <w:gridCol w:w="620"/>
        <w:gridCol w:w="641"/>
        <w:gridCol w:w="600"/>
        <w:gridCol w:w="620"/>
        <w:gridCol w:w="562"/>
        <w:gridCol w:w="852"/>
      </w:tblGrid>
      <w:tr w:rsidR="00C24DB4" w:rsidRPr="00826E48" w14:paraId="670B004E" w14:textId="77777777" w:rsidTr="00AB019E">
        <w:trPr>
          <w:trHeight w:val="511"/>
          <w:jc w:val="center"/>
        </w:trPr>
        <w:tc>
          <w:tcPr>
            <w:tcW w:w="1216" w:type="dxa"/>
            <w:shd w:val="clear" w:color="auto" w:fill="F2F2F2" w:themeFill="background1" w:themeFillShade="F2"/>
          </w:tcPr>
          <w:p w14:paraId="3FF347D3" w14:textId="77777777" w:rsidR="00C24DB4" w:rsidRPr="00826E48" w:rsidRDefault="00C24DB4" w:rsidP="00ED2ED0">
            <w:pPr>
              <w:pStyle w:val="ListParagraph"/>
              <w:tabs>
                <w:tab w:val="right" w:pos="4"/>
              </w:tabs>
              <w:bidi/>
              <w:ind w:left="0"/>
              <w:jc w:val="both"/>
              <w:rPr>
                <w:rFonts w:ascii="Simplified Arabic" w:hAnsi="Simplified Arabic" w:cs="Simplified Arabic"/>
                <w:sz w:val="28"/>
                <w:szCs w:val="28"/>
                <w:rtl/>
              </w:rPr>
            </w:pPr>
          </w:p>
        </w:tc>
        <w:tc>
          <w:tcPr>
            <w:tcW w:w="2377" w:type="dxa"/>
            <w:gridSpan w:val="4"/>
            <w:shd w:val="clear" w:color="auto" w:fill="DAEEF3" w:themeFill="accent5" w:themeFillTint="33"/>
          </w:tcPr>
          <w:p w14:paraId="5BC7AA00" w14:textId="4EF86E0C" w:rsidR="00C24DB4" w:rsidRPr="00826E48" w:rsidRDefault="00C24DB4" w:rsidP="00AB019E">
            <w:pPr>
              <w:pStyle w:val="ListParagraph"/>
              <w:tabs>
                <w:tab w:val="right" w:pos="4"/>
                <w:tab w:val="right" w:pos="243"/>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الأمثلة</w:t>
            </w:r>
          </w:p>
        </w:tc>
        <w:tc>
          <w:tcPr>
            <w:tcW w:w="1701" w:type="dxa"/>
            <w:gridSpan w:val="3"/>
            <w:shd w:val="clear" w:color="auto" w:fill="BFBFBF" w:themeFill="background1" w:themeFillShade="BF"/>
          </w:tcPr>
          <w:p w14:paraId="267F4B54" w14:textId="6BC37AF2" w:rsidR="00C24DB4" w:rsidRPr="00826E48" w:rsidRDefault="00C24DB4"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المهام</w:t>
            </w:r>
          </w:p>
        </w:tc>
        <w:tc>
          <w:tcPr>
            <w:tcW w:w="1805" w:type="dxa"/>
            <w:gridSpan w:val="3"/>
            <w:shd w:val="clear" w:color="auto" w:fill="D9D9D9" w:themeFill="background1" w:themeFillShade="D9"/>
          </w:tcPr>
          <w:p w14:paraId="623AD3E3" w14:textId="333F0900" w:rsidR="00C24DB4" w:rsidRPr="00826E48" w:rsidRDefault="00C24DB4"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التسمية</w:t>
            </w:r>
          </w:p>
        </w:tc>
        <w:tc>
          <w:tcPr>
            <w:tcW w:w="2634" w:type="dxa"/>
            <w:gridSpan w:val="4"/>
            <w:shd w:val="clear" w:color="auto" w:fill="F2F2F2" w:themeFill="background1" w:themeFillShade="F2"/>
          </w:tcPr>
          <w:p w14:paraId="6B884D51" w14:textId="73F182B2" w:rsidR="00C24DB4" w:rsidRPr="00826E48" w:rsidRDefault="00C24DB4"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الشرعية</w:t>
            </w:r>
          </w:p>
        </w:tc>
      </w:tr>
      <w:tr w:rsidR="00C24DB4" w:rsidRPr="00826E48" w14:paraId="5D0B4909" w14:textId="77777777" w:rsidTr="00AB019E">
        <w:trPr>
          <w:trHeight w:val="421"/>
          <w:jc w:val="center"/>
        </w:trPr>
        <w:tc>
          <w:tcPr>
            <w:tcW w:w="1216" w:type="dxa"/>
            <w:shd w:val="clear" w:color="auto" w:fill="F2F2F2" w:themeFill="background1" w:themeFillShade="F2"/>
          </w:tcPr>
          <w:p w14:paraId="2C178F1F" w14:textId="77777777" w:rsidR="00C24DB4" w:rsidRPr="00826E48" w:rsidRDefault="00C24DB4"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المستوى</w:t>
            </w:r>
          </w:p>
        </w:tc>
        <w:tc>
          <w:tcPr>
            <w:tcW w:w="513" w:type="dxa"/>
            <w:shd w:val="clear" w:color="auto" w:fill="DAEEF3" w:themeFill="accent5" w:themeFillTint="33"/>
          </w:tcPr>
          <w:p w14:paraId="1EDA697D"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L1</w:t>
            </w:r>
          </w:p>
        </w:tc>
        <w:tc>
          <w:tcPr>
            <w:tcW w:w="497" w:type="dxa"/>
            <w:shd w:val="clear" w:color="auto" w:fill="DAEEF3" w:themeFill="accent5" w:themeFillTint="33"/>
          </w:tcPr>
          <w:p w14:paraId="3C0D8FFD"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517" w:type="dxa"/>
            <w:shd w:val="clear" w:color="auto" w:fill="DAEEF3" w:themeFill="accent5" w:themeFillTint="33"/>
          </w:tcPr>
          <w:p w14:paraId="6F59C3DC"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850" w:type="dxa"/>
            <w:shd w:val="clear" w:color="auto" w:fill="DAEEF3" w:themeFill="accent5" w:themeFillTint="33"/>
          </w:tcPr>
          <w:p w14:paraId="61BBBECA"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NONE</w:t>
            </w:r>
          </w:p>
        </w:tc>
        <w:tc>
          <w:tcPr>
            <w:tcW w:w="567" w:type="dxa"/>
            <w:shd w:val="clear" w:color="auto" w:fill="BFBFBF" w:themeFill="background1" w:themeFillShade="BF"/>
          </w:tcPr>
          <w:p w14:paraId="7A932C90"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567" w:type="dxa"/>
            <w:shd w:val="clear" w:color="auto" w:fill="BFBFBF" w:themeFill="background1" w:themeFillShade="BF"/>
          </w:tcPr>
          <w:p w14:paraId="7B2180B4"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567" w:type="dxa"/>
            <w:shd w:val="clear" w:color="auto" w:fill="BFBFBF" w:themeFill="background1" w:themeFillShade="BF"/>
          </w:tcPr>
          <w:p w14:paraId="4D5331A9" w14:textId="267331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544" w:type="dxa"/>
            <w:shd w:val="clear" w:color="auto" w:fill="D9D9D9" w:themeFill="background1" w:themeFillShade="D9"/>
          </w:tcPr>
          <w:p w14:paraId="0BA4F345"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lang w:bidi="he-IL"/>
              </w:rPr>
            </w:pPr>
            <w:r w:rsidRPr="00826E48">
              <w:rPr>
                <w:rFonts w:ascii="Simplified Arabic" w:hAnsi="Simplified Arabic" w:cs="Simplified Arabic"/>
                <w:sz w:val="28"/>
                <w:szCs w:val="28"/>
                <w:lang w:bidi="he-IL"/>
              </w:rPr>
              <w:t>L1</w:t>
            </w:r>
          </w:p>
        </w:tc>
        <w:tc>
          <w:tcPr>
            <w:tcW w:w="620" w:type="dxa"/>
            <w:shd w:val="clear" w:color="auto" w:fill="D9D9D9" w:themeFill="background1" w:themeFillShade="D9"/>
          </w:tcPr>
          <w:p w14:paraId="52154D7F"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641" w:type="dxa"/>
            <w:shd w:val="clear" w:color="auto" w:fill="D9D9D9" w:themeFill="background1" w:themeFillShade="D9"/>
          </w:tcPr>
          <w:p w14:paraId="509FDBEA" w14:textId="504D8518"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600" w:type="dxa"/>
            <w:shd w:val="clear" w:color="auto" w:fill="F2F2F2" w:themeFill="background1" w:themeFillShade="F2"/>
          </w:tcPr>
          <w:p w14:paraId="1FC4805E"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L1</w:t>
            </w:r>
          </w:p>
        </w:tc>
        <w:tc>
          <w:tcPr>
            <w:tcW w:w="620" w:type="dxa"/>
            <w:shd w:val="clear" w:color="auto" w:fill="F2F2F2" w:themeFill="background1" w:themeFillShade="F2"/>
          </w:tcPr>
          <w:p w14:paraId="507D6040"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L2</w:t>
            </w:r>
          </w:p>
        </w:tc>
        <w:tc>
          <w:tcPr>
            <w:tcW w:w="562" w:type="dxa"/>
            <w:shd w:val="clear" w:color="auto" w:fill="F2F2F2" w:themeFill="background1" w:themeFillShade="F2"/>
          </w:tcPr>
          <w:p w14:paraId="74E269BD"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L3</w:t>
            </w:r>
          </w:p>
        </w:tc>
        <w:tc>
          <w:tcPr>
            <w:tcW w:w="852" w:type="dxa"/>
            <w:shd w:val="clear" w:color="auto" w:fill="F2F2F2" w:themeFill="background1" w:themeFillShade="F2"/>
          </w:tcPr>
          <w:p w14:paraId="2CFF667B"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Pr>
              <w:t>NONE</w:t>
            </w:r>
          </w:p>
        </w:tc>
      </w:tr>
      <w:tr w:rsidR="00C24DB4" w:rsidRPr="00826E48" w14:paraId="4544EB6D" w14:textId="77777777" w:rsidTr="00AB019E">
        <w:trPr>
          <w:trHeight w:val="518"/>
          <w:jc w:val="center"/>
        </w:trPr>
        <w:tc>
          <w:tcPr>
            <w:tcW w:w="1216" w:type="dxa"/>
            <w:shd w:val="clear" w:color="auto" w:fill="F2F2F2" w:themeFill="background1" w:themeFillShade="F2"/>
          </w:tcPr>
          <w:p w14:paraId="14FDBBA2" w14:textId="77777777" w:rsidR="00C24DB4" w:rsidRPr="00826E48" w:rsidRDefault="00C24DB4"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التكرار</w:t>
            </w:r>
          </w:p>
        </w:tc>
        <w:tc>
          <w:tcPr>
            <w:tcW w:w="513" w:type="dxa"/>
            <w:shd w:val="clear" w:color="auto" w:fill="DAEEF3" w:themeFill="accent5" w:themeFillTint="33"/>
          </w:tcPr>
          <w:p w14:paraId="6513F5C3"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6</w:t>
            </w:r>
          </w:p>
        </w:tc>
        <w:tc>
          <w:tcPr>
            <w:tcW w:w="497" w:type="dxa"/>
            <w:shd w:val="clear" w:color="auto" w:fill="DAEEF3" w:themeFill="accent5" w:themeFillTint="33"/>
          </w:tcPr>
          <w:p w14:paraId="49C837B8"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7</w:t>
            </w:r>
          </w:p>
        </w:tc>
        <w:tc>
          <w:tcPr>
            <w:tcW w:w="517" w:type="dxa"/>
            <w:shd w:val="clear" w:color="auto" w:fill="DAEEF3" w:themeFill="accent5" w:themeFillTint="33"/>
          </w:tcPr>
          <w:p w14:paraId="210E6DAE"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9</w:t>
            </w:r>
          </w:p>
        </w:tc>
        <w:tc>
          <w:tcPr>
            <w:tcW w:w="850" w:type="dxa"/>
            <w:shd w:val="clear" w:color="auto" w:fill="DAEEF3" w:themeFill="accent5" w:themeFillTint="33"/>
          </w:tcPr>
          <w:p w14:paraId="41926BE6"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567" w:type="dxa"/>
            <w:shd w:val="clear" w:color="auto" w:fill="BFBFBF" w:themeFill="background1" w:themeFillShade="BF"/>
          </w:tcPr>
          <w:p w14:paraId="29423F88"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3</w:t>
            </w:r>
          </w:p>
        </w:tc>
        <w:tc>
          <w:tcPr>
            <w:tcW w:w="567" w:type="dxa"/>
            <w:shd w:val="clear" w:color="auto" w:fill="BFBFBF" w:themeFill="background1" w:themeFillShade="BF"/>
          </w:tcPr>
          <w:p w14:paraId="6D8C0A3D"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15</w:t>
            </w:r>
          </w:p>
        </w:tc>
        <w:tc>
          <w:tcPr>
            <w:tcW w:w="567" w:type="dxa"/>
            <w:shd w:val="clear" w:color="auto" w:fill="BFBFBF" w:themeFill="background1" w:themeFillShade="BF"/>
          </w:tcPr>
          <w:p w14:paraId="3071AB17"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7</w:t>
            </w:r>
          </w:p>
        </w:tc>
        <w:tc>
          <w:tcPr>
            <w:tcW w:w="544" w:type="dxa"/>
            <w:shd w:val="clear" w:color="auto" w:fill="D9D9D9" w:themeFill="background1" w:themeFillShade="D9"/>
          </w:tcPr>
          <w:p w14:paraId="13BD5E9C"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7</w:t>
            </w:r>
          </w:p>
        </w:tc>
        <w:tc>
          <w:tcPr>
            <w:tcW w:w="620" w:type="dxa"/>
            <w:shd w:val="clear" w:color="auto" w:fill="D9D9D9" w:themeFill="background1" w:themeFillShade="D9"/>
          </w:tcPr>
          <w:p w14:paraId="62E34490"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641" w:type="dxa"/>
            <w:shd w:val="clear" w:color="auto" w:fill="D9D9D9" w:themeFill="background1" w:themeFillShade="D9"/>
          </w:tcPr>
          <w:p w14:paraId="43CA2380"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12</w:t>
            </w:r>
          </w:p>
        </w:tc>
        <w:tc>
          <w:tcPr>
            <w:tcW w:w="600" w:type="dxa"/>
            <w:shd w:val="clear" w:color="auto" w:fill="F2F2F2" w:themeFill="background1" w:themeFillShade="F2"/>
          </w:tcPr>
          <w:p w14:paraId="3CC0C183" w14:textId="0473165A"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0</w:t>
            </w:r>
          </w:p>
        </w:tc>
        <w:tc>
          <w:tcPr>
            <w:tcW w:w="620" w:type="dxa"/>
            <w:shd w:val="clear" w:color="auto" w:fill="F2F2F2" w:themeFill="background1" w:themeFillShade="F2"/>
          </w:tcPr>
          <w:p w14:paraId="49CC9A87"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18</w:t>
            </w:r>
          </w:p>
        </w:tc>
        <w:tc>
          <w:tcPr>
            <w:tcW w:w="562" w:type="dxa"/>
            <w:shd w:val="clear" w:color="auto" w:fill="F2F2F2" w:themeFill="background1" w:themeFillShade="F2"/>
          </w:tcPr>
          <w:p w14:paraId="49510203"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5</w:t>
            </w:r>
          </w:p>
        </w:tc>
        <w:tc>
          <w:tcPr>
            <w:tcW w:w="852" w:type="dxa"/>
            <w:shd w:val="clear" w:color="auto" w:fill="F2F2F2" w:themeFill="background1" w:themeFillShade="F2"/>
          </w:tcPr>
          <w:p w14:paraId="43C7062E"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w:t>
            </w:r>
          </w:p>
        </w:tc>
      </w:tr>
      <w:tr w:rsidR="00C24DB4" w:rsidRPr="00826E48" w14:paraId="1AC89D2D" w14:textId="77777777" w:rsidTr="00AB019E">
        <w:trPr>
          <w:trHeight w:val="536"/>
          <w:jc w:val="center"/>
        </w:trPr>
        <w:tc>
          <w:tcPr>
            <w:tcW w:w="1216" w:type="dxa"/>
            <w:shd w:val="clear" w:color="auto" w:fill="F2F2F2" w:themeFill="background1" w:themeFillShade="F2"/>
          </w:tcPr>
          <w:p w14:paraId="000890D7" w14:textId="6C7F87ED" w:rsidR="00C24DB4" w:rsidRPr="00826E48" w:rsidRDefault="00AB019E" w:rsidP="00AB019E">
            <w:pPr>
              <w:pStyle w:val="ListParagraph"/>
              <w:tabs>
                <w:tab w:val="right" w:pos="4"/>
              </w:tabs>
              <w:bidi/>
              <w:ind w:left="0"/>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w:t>
            </w:r>
          </w:p>
        </w:tc>
        <w:tc>
          <w:tcPr>
            <w:tcW w:w="513" w:type="dxa"/>
            <w:shd w:val="clear" w:color="auto" w:fill="DAEEF3" w:themeFill="accent5" w:themeFillTint="33"/>
          </w:tcPr>
          <w:p w14:paraId="63A92C38"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24</w:t>
            </w:r>
          </w:p>
        </w:tc>
        <w:tc>
          <w:tcPr>
            <w:tcW w:w="497" w:type="dxa"/>
            <w:shd w:val="clear" w:color="auto" w:fill="DAEEF3" w:themeFill="accent5" w:themeFillTint="33"/>
          </w:tcPr>
          <w:p w14:paraId="6C124F50"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28</w:t>
            </w:r>
          </w:p>
        </w:tc>
        <w:tc>
          <w:tcPr>
            <w:tcW w:w="517" w:type="dxa"/>
            <w:shd w:val="clear" w:color="auto" w:fill="DAEEF3" w:themeFill="accent5" w:themeFillTint="33"/>
          </w:tcPr>
          <w:p w14:paraId="157997EB"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36</w:t>
            </w:r>
          </w:p>
        </w:tc>
        <w:tc>
          <w:tcPr>
            <w:tcW w:w="850" w:type="dxa"/>
            <w:shd w:val="clear" w:color="auto" w:fill="DAEEF3" w:themeFill="accent5" w:themeFillTint="33"/>
          </w:tcPr>
          <w:p w14:paraId="74C5BC8E" w14:textId="77777777" w:rsidR="00C24DB4" w:rsidRPr="00826E48" w:rsidRDefault="00C24DB4" w:rsidP="00AB019E">
            <w:pPr>
              <w:pStyle w:val="ListParagraph"/>
              <w:tabs>
                <w:tab w:val="right" w:pos="4"/>
                <w:tab w:val="right" w:pos="243"/>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12</w:t>
            </w:r>
          </w:p>
        </w:tc>
        <w:tc>
          <w:tcPr>
            <w:tcW w:w="567" w:type="dxa"/>
            <w:shd w:val="clear" w:color="auto" w:fill="BFBFBF" w:themeFill="background1" w:themeFillShade="BF"/>
          </w:tcPr>
          <w:p w14:paraId="60DF778A"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1.2</w:t>
            </w:r>
          </w:p>
        </w:tc>
        <w:tc>
          <w:tcPr>
            <w:tcW w:w="567" w:type="dxa"/>
            <w:shd w:val="clear" w:color="auto" w:fill="BFBFBF" w:themeFill="background1" w:themeFillShade="BF"/>
          </w:tcPr>
          <w:p w14:paraId="77F9CEF5"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60</w:t>
            </w:r>
          </w:p>
        </w:tc>
        <w:tc>
          <w:tcPr>
            <w:tcW w:w="567" w:type="dxa"/>
            <w:shd w:val="clear" w:color="auto" w:fill="BFBFBF" w:themeFill="background1" w:themeFillShade="BF"/>
          </w:tcPr>
          <w:p w14:paraId="45858770"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28</w:t>
            </w:r>
          </w:p>
        </w:tc>
        <w:tc>
          <w:tcPr>
            <w:tcW w:w="544" w:type="dxa"/>
            <w:shd w:val="clear" w:color="auto" w:fill="D9D9D9" w:themeFill="background1" w:themeFillShade="D9"/>
          </w:tcPr>
          <w:p w14:paraId="2EA9A609"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28</w:t>
            </w:r>
          </w:p>
        </w:tc>
        <w:tc>
          <w:tcPr>
            <w:tcW w:w="620" w:type="dxa"/>
            <w:shd w:val="clear" w:color="auto" w:fill="D9D9D9" w:themeFill="background1" w:themeFillShade="D9"/>
          </w:tcPr>
          <w:p w14:paraId="3D5372A6"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20</w:t>
            </w:r>
          </w:p>
        </w:tc>
        <w:tc>
          <w:tcPr>
            <w:tcW w:w="641" w:type="dxa"/>
            <w:shd w:val="clear" w:color="auto" w:fill="D9D9D9" w:themeFill="background1" w:themeFillShade="D9"/>
          </w:tcPr>
          <w:p w14:paraId="456219CE"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48</w:t>
            </w:r>
          </w:p>
        </w:tc>
        <w:tc>
          <w:tcPr>
            <w:tcW w:w="600" w:type="dxa"/>
            <w:shd w:val="clear" w:color="auto" w:fill="F2F2F2" w:themeFill="background1" w:themeFillShade="F2"/>
          </w:tcPr>
          <w:p w14:paraId="5F84C2F5"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0</w:t>
            </w:r>
          </w:p>
        </w:tc>
        <w:tc>
          <w:tcPr>
            <w:tcW w:w="620" w:type="dxa"/>
            <w:shd w:val="clear" w:color="auto" w:fill="F2F2F2" w:themeFill="background1" w:themeFillShade="F2"/>
          </w:tcPr>
          <w:p w14:paraId="03382A04"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72</w:t>
            </w:r>
          </w:p>
        </w:tc>
        <w:tc>
          <w:tcPr>
            <w:tcW w:w="562" w:type="dxa"/>
            <w:shd w:val="clear" w:color="auto" w:fill="F2F2F2" w:themeFill="background1" w:themeFillShade="F2"/>
          </w:tcPr>
          <w:p w14:paraId="1CB09C58"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20</w:t>
            </w:r>
          </w:p>
        </w:tc>
        <w:tc>
          <w:tcPr>
            <w:tcW w:w="852" w:type="dxa"/>
            <w:shd w:val="clear" w:color="auto" w:fill="F2F2F2" w:themeFill="background1" w:themeFillShade="F2"/>
          </w:tcPr>
          <w:p w14:paraId="3E6A9AFC" w14:textId="77777777" w:rsidR="00C24DB4" w:rsidRPr="00826E48" w:rsidRDefault="00C24DB4" w:rsidP="00AB019E">
            <w:pPr>
              <w:pStyle w:val="ListParagraph"/>
              <w:tabs>
                <w:tab w:val="right" w:pos="4"/>
              </w:tabs>
              <w:bidi/>
              <w:ind w:left="0"/>
              <w:jc w:val="center"/>
              <w:rPr>
                <w:rFonts w:ascii="Simplified Arabic" w:hAnsi="Simplified Arabic" w:cs="Simplified Arabic"/>
                <w:sz w:val="28"/>
                <w:szCs w:val="28"/>
                <w:rtl/>
              </w:rPr>
            </w:pPr>
            <w:r w:rsidRPr="00826E48">
              <w:rPr>
                <w:rFonts w:ascii="Simplified Arabic" w:hAnsi="Simplified Arabic" w:cs="Simplified Arabic"/>
                <w:sz w:val="28"/>
                <w:szCs w:val="28"/>
                <w:rtl/>
              </w:rPr>
              <w:t>8</w:t>
            </w:r>
          </w:p>
        </w:tc>
      </w:tr>
    </w:tbl>
    <w:p w14:paraId="1D4282D8" w14:textId="77777777" w:rsidR="00C24DB4" w:rsidRPr="00826E48" w:rsidRDefault="00C24DB4" w:rsidP="00D73256">
      <w:pPr>
        <w:tabs>
          <w:tab w:val="right" w:pos="4"/>
        </w:tabs>
        <w:bidi/>
        <w:jc w:val="both"/>
        <w:rPr>
          <w:rFonts w:ascii="Simplified Arabic" w:hAnsi="Simplified Arabic" w:cs="Simplified Arabic"/>
          <w:sz w:val="28"/>
          <w:szCs w:val="28"/>
        </w:rPr>
      </w:pPr>
    </w:p>
    <w:p w14:paraId="1BA2547D" w14:textId="19B76B9E" w:rsidR="00C24DB4" w:rsidRPr="00826E48" w:rsidRDefault="00C24DB4" w:rsidP="007F22C7">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يظهر من الجدول رقم (</w:t>
      </w:r>
      <w:r w:rsidR="007F22C7">
        <w:rPr>
          <w:rFonts w:ascii="Simplified Arabic" w:hAnsi="Simplified Arabic" w:cs="Simplified Arabic"/>
          <w:sz w:val="28"/>
          <w:szCs w:val="28"/>
        </w:rPr>
        <w:t>9</w:t>
      </w:r>
      <w:r w:rsidRPr="00826E48">
        <w:rPr>
          <w:rFonts w:ascii="Simplified Arabic" w:hAnsi="Simplified Arabic" w:cs="Simplified Arabic"/>
          <w:sz w:val="28"/>
          <w:szCs w:val="28"/>
          <w:rtl/>
        </w:rPr>
        <w:t>) ان المستوى الثالث</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lang w:bidi="he-IL"/>
        </w:rPr>
        <w:t>L3</w:t>
      </w:r>
      <w:r w:rsidRPr="00826E48">
        <w:rPr>
          <w:rFonts w:ascii="Simplified Arabic" w:hAnsi="Simplified Arabic" w:cs="Simplified Arabic"/>
          <w:sz w:val="28"/>
          <w:szCs w:val="28"/>
          <w:rtl/>
        </w:rPr>
        <w:t>) كان الأعلى كنسبة مئوية في الأمثلة، والتسمية</w:t>
      </w:r>
      <w:r w:rsidRPr="00826E48">
        <w:rPr>
          <w:rFonts w:ascii="Simplified Arabic" w:hAnsi="Simplified Arabic" w:cs="Simplified Arabic"/>
          <w:sz w:val="28"/>
          <w:szCs w:val="28"/>
        </w:rPr>
        <w:t>.</w:t>
      </w:r>
      <w:r w:rsidRPr="00826E48">
        <w:rPr>
          <w:rFonts w:ascii="Simplified Arabic" w:hAnsi="Simplified Arabic" w:cs="Simplified Arabic"/>
          <w:sz w:val="28"/>
          <w:szCs w:val="28"/>
          <w:rtl/>
        </w:rPr>
        <w:t xml:space="preserve"> بينما أحتل المستوى الثاني</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w:t>
      </w:r>
      <w:r w:rsidRPr="00826E48">
        <w:rPr>
          <w:rFonts w:ascii="Simplified Arabic" w:hAnsi="Simplified Arabic" w:cs="Simplified Arabic"/>
          <w:sz w:val="28"/>
          <w:szCs w:val="28"/>
        </w:rPr>
        <w:t>L2</w:t>
      </w:r>
      <w:r w:rsidRPr="00826E48">
        <w:rPr>
          <w:rFonts w:ascii="Simplified Arabic" w:hAnsi="Simplified Arabic" w:cs="Simplified Arabic"/>
          <w:sz w:val="28"/>
          <w:szCs w:val="28"/>
          <w:rtl/>
        </w:rPr>
        <w:t>) أعلى نسبة في المهام واطفاء الشرعية، وكان للمستوى الأول أقل نسبة في جميع مكونات أداة تحليل النصوص الاربعة.</w:t>
      </w:r>
    </w:p>
    <w:p w14:paraId="21336CD5" w14:textId="77777777" w:rsidR="008446D4" w:rsidRPr="000F120E" w:rsidRDefault="008446D4" w:rsidP="00D73256">
      <w:pPr>
        <w:tabs>
          <w:tab w:val="right" w:pos="4"/>
        </w:tabs>
        <w:bidi/>
        <w:jc w:val="both"/>
        <w:rPr>
          <w:rFonts w:ascii="Simplified Arabic" w:hAnsi="Simplified Arabic" w:cs="Simplified Arabic"/>
          <w:b/>
          <w:bCs/>
          <w:sz w:val="32"/>
          <w:szCs w:val="32"/>
          <w:rtl/>
        </w:rPr>
      </w:pPr>
    </w:p>
    <w:p w14:paraId="3D9005D8" w14:textId="77777777" w:rsidR="00C24DB4" w:rsidRPr="000F120E" w:rsidRDefault="00C24DB4" w:rsidP="008446D4">
      <w:pPr>
        <w:tabs>
          <w:tab w:val="right" w:pos="4"/>
        </w:tabs>
        <w:bidi/>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t>مناقشة نتائج المحور الثاني للتحليل (</w:t>
      </w:r>
      <w:r w:rsidRPr="000F120E">
        <w:rPr>
          <w:rFonts w:ascii="Simplified Arabic" w:hAnsi="Simplified Arabic" w:cs="Simplified Arabic"/>
          <w:b/>
          <w:bCs/>
          <w:sz w:val="32"/>
          <w:szCs w:val="32"/>
          <w:lang w:bidi="he-IL"/>
        </w:rPr>
        <w:t xml:space="preserve">MDI </w:t>
      </w:r>
      <w:r w:rsidRPr="000F120E">
        <w:rPr>
          <w:rFonts w:ascii="Simplified Arabic" w:hAnsi="Simplified Arabic" w:cs="Simplified Arabic"/>
          <w:b/>
          <w:bCs/>
          <w:sz w:val="32"/>
          <w:szCs w:val="32"/>
          <w:rtl/>
        </w:rPr>
        <w:t xml:space="preserve"> للكتب المدرسية):</w:t>
      </w:r>
    </w:p>
    <w:p w14:paraId="593CFF6B" w14:textId="284F3B90" w:rsidR="00864C81" w:rsidRPr="00826E48" w:rsidRDefault="00C24DB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تشير نتائج تحليل المؤشرات الأربعة أن الرياضيات المتاحة للمتعلم في وحدة الهندسة والقياس للصف التاسع تأتي على درجة كبيرة من التعميم، فقد أتاحت أداة (</w:t>
      </w:r>
      <w:r w:rsidRPr="00826E48">
        <w:rPr>
          <w:rFonts w:ascii="Simplified Arabic" w:hAnsi="Simplified Arabic" w:cs="Simplified Arabic"/>
          <w:sz w:val="28"/>
          <w:szCs w:val="28"/>
          <w:lang w:bidi="he-IL"/>
        </w:rPr>
        <w:t>MDI Tx</w:t>
      </w:r>
      <w:r w:rsidRPr="00826E48">
        <w:rPr>
          <w:rFonts w:ascii="Simplified Arabic" w:hAnsi="Simplified Arabic" w:cs="Simplified Arabic"/>
          <w:sz w:val="28"/>
          <w:szCs w:val="28"/>
          <w:rtl/>
        </w:rPr>
        <w:t>) الخاصة بالأمثلة امكانية الكشف عن ذلك، حيث حصل المستوى الثالث على أعلى نسبة (36%) يليه المحور الثاني (28%) المدرسية. كما وأظهر التحليل اعتماد الكتاب بصورة كبيرة على المهام التطبيقية والتي جاءت ضمن المستوى الثاني بنسبة (60%)، بفارق يفوق ضعفيّ المستوى الثالث الذي جاء بنسبة (28%)، بمعنى أنّ المهام صممت للتركيز على موضوع التعلم بينما لم تركز كثيرا على إشراك المتعلمين في اجراء اتصالات بين خصائص ومفاهيم المحتوى الرياضي، كما لم تركز على المهارات والتعلم السابق، وهذا يشير - حسب اطار العمل المعتمد - على توجه متوسط نحو اعطاء صورة واضحة لترابط وتنظيم المفاهيم الرياضية، او ما يطلق عليه فيجوتس</w:t>
      </w:r>
      <w:r w:rsidR="00A01D7C" w:rsidRPr="00826E48">
        <w:rPr>
          <w:rFonts w:ascii="Simplified Arabic" w:hAnsi="Simplified Arabic" w:cs="Simplified Arabic"/>
          <w:sz w:val="28"/>
          <w:szCs w:val="28"/>
          <w:rtl/>
        </w:rPr>
        <w:t>ك</w:t>
      </w:r>
      <w:r w:rsidRPr="00826E48">
        <w:rPr>
          <w:rFonts w:ascii="Simplified Arabic" w:hAnsi="Simplified Arabic" w:cs="Simplified Arabic"/>
          <w:sz w:val="28"/>
          <w:szCs w:val="28"/>
          <w:rtl/>
        </w:rPr>
        <w:t>ي بالمفاهيم العلمية، و</w:t>
      </w:r>
      <w:r w:rsidR="008739D4" w:rsidRPr="00826E48">
        <w:rPr>
          <w:rFonts w:ascii="Simplified Arabic" w:hAnsi="Simplified Arabic" w:cs="Simplified Arabic"/>
          <w:sz w:val="28"/>
          <w:szCs w:val="28"/>
          <w:rtl/>
        </w:rPr>
        <w:t xml:space="preserve">لعل ذلك </w:t>
      </w:r>
      <w:r w:rsidRPr="00826E48">
        <w:rPr>
          <w:rFonts w:ascii="Simplified Arabic" w:hAnsi="Simplified Arabic" w:cs="Simplified Arabic"/>
          <w:sz w:val="28"/>
          <w:szCs w:val="28"/>
          <w:rtl/>
        </w:rPr>
        <w:t>يفسر ذلك ملاحظ</w:t>
      </w:r>
      <w:r w:rsidR="008739D4" w:rsidRPr="00826E48">
        <w:rPr>
          <w:rFonts w:ascii="Simplified Arabic" w:hAnsi="Simplified Arabic" w:cs="Simplified Arabic"/>
          <w:sz w:val="28"/>
          <w:szCs w:val="28"/>
          <w:rtl/>
        </w:rPr>
        <w:t>ة</w:t>
      </w:r>
      <w:r w:rsidRPr="00826E48">
        <w:rPr>
          <w:rFonts w:ascii="Simplified Arabic" w:hAnsi="Simplified Arabic" w:cs="Simplified Arabic"/>
          <w:sz w:val="28"/>
          <w:szCs w:val="28"/>
          <w:rtl/>
        </w:rPr>
        <w:t xml:space="preserve"> معلم</w:t>
      </w:r>
      <w:r w:rsidR="008739D4" w:rsidRPr="00826E48">
        <w:rPr>
          <w:rFonts w:ascii="Simplified Arabic" w:hAnsi="Simplified Arabic" w:cs="Simplified Arabic"/>
          <w:sz w:val="28"/>
          <w:szCs w:val="28"/>
          <w:rtl/>
        </w:rPr>
        <w:t>ي</w:t>
      </w:r>
      <w:r w:rsidRPr="00826E48">
        <w:rPr>
          <w:rFonts w:ascii="Simplified Arabic" w:hAnsi="Simplified Arabic" w:cs="Simplified Arabic"/>
          <w:sz w:val="28"/>
          <w:szCs w:val="28"/>
          <w:rtl/>
        </w:rPr>
        <w:t xml:space="preserve"> </w:t>
      </w:r>
      <w:r w:rsidR="008739D4"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 xml:space="preserve">لمادة حول قدرة الطلبة على الحل طالما </w:t>
      </w:r>
      <w:r w:rsidR="00864C81" w:rsidRPr="00826E48">
        <w:rPr>
          <w:rFonts w:ascii="Simplified Arabic" w:hAnsi="Simplified Arabic" w:cs="Simplified Arabic"/>
          <w:sz w:val="28"/>
          <w:szCs w:val="28"/>
          <w:rtl/>
        </w:rPr>
        <w:t>هم</w:t>
      </w:r>
      <w:r w:rsidRPr="00826E48">
        <w:rPr>
          <w:rFonts w:ascii="Simplified Arabic" w:hAnsi="Simplified Arabic" w:cs="Simplified Arabic"/>
          <w:sz w:val="28"/>
          <w:szCs w:val="28"/>
          <w:rtl/>
        </w:rPr>
        <w:t xml:space="preserve"> في خضم شرح الدرس، ولكن عندما </w:t>
      </w:r>
      <w:r w:rsidR="00864C81" w:rsidRPr="00826E48">
        <w:rPr>
          <w:rFonts w:ascii="Simplified Arabic" w:hAnsi="Simplified Arabic" w:cs="Simplified Arabic"/>
          <w:sz w:val="28"/>
          <w:szCs w:val="28"/>
          <w:rtl/>
        </w:rPr>
        <w:t>يأتي</w:t>
      </w:r>
      <w:r w:rsidRPr="00826E48">
        <w:rPr>
          <w:rFonts w:ascii="Simplified Arabic" w:hAnsi="Simplified Arabic" w:cs="Simplified Arabic"/>
          <w:sz w:val="28"/>
          <w:szCs w:val="28"/>
          <w:rtl/>
        </w:rPr>
        <w:t xml:space="preserve"> نفس التطبيق في درس </w:t>
      </w:r>
      <w:r w:rsidR="00864C81" w:rsidRPr="00826E48">
        <w:rPr>
          <w:rFonts w:ascii="Simplified Arabic" w:hAnsi="Simplified Arabic" w:cs="Simplified Arabic"/>
          <w:sz w:val="28"/>
          <w:szCs w:val="28"/>
          <w:rtl/>
        </w:rPr>
        <w:t>آ</w:t>
      </w:r>
      <w:r w:rsidRPr="00826E48">
        <w:rPr>
          <w:rFonts w:ascii="Simplified Arabic" w:hAnsi="Simplified Arabic" w:cs="Simplified Arabic"/>
          <w:sz w:val="28"/>
          <w:szCs w:val="28"/>
          <w:rtl/>
        </w:rPr>
        <w:t>خر أو مادة اخرى يحصل ارتباك</w:t>
      </w:r>
      <w:r w:rsidR="00864C81"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r w:rsidR="00864C81" w:rsidRPr="00826E48">
        <w:rPr>
          <w:rFonts w:ascii="Simplified Arabic" w:hAnsi="Simplified Arabic" w:cs="Simplified Arabic"/>
          <w:sz w:val="28"/>
          <w:szCs w:val="28"/>
          <w:rtl/>
        </w:rPr>
        <w:t>فتفوّق</w:t>
      </w:r>
      <w:r w:rsidRPr="00826E48">
        <w:rPr>
          <w:rFonts w:ascii="Simplified Arabic" w:hAnsi="Simplified Arabic" w:cs="Simplified Arabic"/>
          <w:sz w:val="28"/>
          <w:szCs w:val="28"/>
          <w:rtl/>
        </w:rPr>
        <w:t xml:space="preserve"> المهام التطبيقية بصورة كبيرة على تلك المهارات التي تستدعي الاتصالات والربط قد يتسبب في ذلك وهو ما يطلق عليه صعوبة النقل من سياق الى آخر.</w:t>
      </w:r>
    </w:p>
    <w:p w14:paraId="141F7E72" w14:textId="7C19658F" w:rsidR="00083A98" w:rsidRPr="00826E48" w:rsidRDefault="00C24DB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أما فيما يخص الحديث واستخدام الكلمات (التسمية)، فقد أظهرت الوحدة درجة عالية جد</w:t>
      </w:r>
      <w:r w:rsidR="00864C81"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ا من الرسمية، وربما يفسر ذلك نفور الطلبة من الرياضيات عامة ومن الدراسة من خلال الكتاب خاصة حيث يفضلون شرح المعلم، كما وأنّ المتمعن </w:t>
      </w:r>
      <w:r w:rsidR="00864C81" w:rsidRPr="00826E48">
        <w:rPr>
          <w:rFonts w:ascii="Simplified Arabic" w:hAnsi="Simplified Arabic" w:cs="Simplified Arabic"/>
          <w:sz w:val="28"/>
          <w:szCs w:val="28"/>
          <w:rtl/>
        </w:rPr>
        <w:t>بنتائج التحليل  ب</w:t>
      </w:r>
      <w:r w:rsidRPr="00826E48">
        <w:rPr>
          <w:rFonts w:ascii="Simplified Arabic" w:hAnsi="Simplified Arabic" w:cs="Simplified Arabic"/>
          <w:sz w:val="28"/>
          <w:szCs w:val="28"/>
          <w:rtl/>
        </w:rPr>
        <w:t>الجداول من</w:t>
      </w:r>
      <w:r w:rsidR="00864C81"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5 - 8) يلاحظ غلبة استخدام السرد لوصف اجراءات الحل مقارنة بتلك المخصصة لمعنى الحل، وبنظرة أكثر تفحصا نجد أن تكرار (</w:t>
      </w:r>
      <w:r w:rsidRPr="00826E48">
        <w:rPr>
          <w:rFonts w:ascii="Simplified Arabic" w:hAnsi="Simplified Arabic" w:cs="Simplified Arabic"/>
          <w:sz w:val="28"/>
          <w:szCs w:val="28"/>
          <w:lang w:bidi="he-IL"/>
        </w:rPr>
        <w:t>PN</w:t>
      </w:r>
      <w:r w:rsidRPr="00826E48">
        <w:rPr>
          <w:rFonts w:ascii="Simplified Arabic" w:hAnsi="Simplified Arabic" w:cs="Simplified Arabic"/>
          <w:sz w:val="28"/>
          <w:szCs w:val="28"/>
          <w:rtl/>
        </w:rPr>
        <w:t xml:space="preserve">) الدالة على الاسم يفوق تكرار استخدام تلك الدالة على الفعل </w:t>
      </w:r>
      <w:r w:rsidRPr="00826E48">
        <w:rPr>
          <w:rFonts w:ascii="Simplified Arabic" w:hAnsi="Simplified Arabic" w:cs="Simplified Arabic"/>
          <w:sz w:val="28"/>
          <w:szCs w:val="28"/>
        </w:rPr>
        <w:t>(PA)</w:t>
      </w:r>
      <w:r w:rsidRPr="00826E48">
        <w:rPr>
          <w:rFonts w:ascii="Simplified Arabic" w:hAnsi="Simplified Arabic" w:cs="Simplified Arabic"/>
          <w:sz w:val="28"/>
          <w:szCs w:val="28"/>
          <w:rtl/>
        </w:rPr>
        <w:t xml:space="preserve"> مما يعطي رؤية شبه واضحة حول رسمية الخطاب الرياضي، بل وأن معايير كتابة التعميمات والتعريفات تتسق تماما مع الرؤية الشائعة حول كتابة الرياضيات </w:t>
      </w:r>
      <w:r w:rsidRPr="00826E48">
        <w:rPr>
          <w:rFonts w:ascii="Simplified Arabic" w:hAnsi="Simplified Arabic" w:cs="Simplified Arabic"/>
          <w:sz w:val="28"/>
          <w:szCs w:val="28"/>
          <w:rtl/>
        </w:rPr>
        <w:lastRenderedPageBreak/>
        <w:t>والتي</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تحدثت عنها ايرنست (</w:t>
      </w:r>
      <w:r w:rsidRPr="00826E48">
        <w:rPr>
          <w:rFonts w:ascii="Simplified Arabic" w:hAnsi="Simplified Arabic" w:cs="Simplified Arabic"/>
          <w:sz w:val="28"/>
          <w:szCs w:val="28"/>
          <w:lang w:bidi="he-IL"/>
        </w:rPr>
        <w:t>Ernest, 1985</w:t>
      </w:r>
      <w:r w:rsidRPr="00826E48">
        <w:rPr>
          <w:rFonts w:ascii="Simplified Arabic" w:hAnsi="Simplified Arabic" w:cs="Simplified Arabic"/>
          <w:sz w:val="28"/>
          <w:szCs w:val="28"/>
          <w:rtl/>
        </w:rPr>
        <w:t>)</w:t>
      </w:r>
      <w:r w:rsidR="00A01D7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على انها مختصرة واسمية لا ظهور للفعل البشري فيها،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والتي بدورها تجعل الطالب ينظر</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الى</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الرياضيات على أنها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مطلقة</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وأنها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نظام</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ذاتي مستقل</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ولا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علاقة</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لها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بالوجود</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الإنساني</w:t>
      </w:r>
      <w:r w:rsidRPr="00826E48">
        <w:rPr>
          <w:rFonts w:ascii="Simplified Arabic" w:hAnsi="Simplified Arabic" w:cs="Simplified Arabic"/>
          <w:sz w:val="28"/>
          <w:szCs w:val="28"/>
        </w:rPr>
        <w:t>.</w:t>
      </w:r>
    </w:p>
    <w:p w14:paraId="17429556" w14:textId="02ACD6DD" w:rsidR="00C24DB4" w:rsidRPr="00826E48" w:rsidRDefault="00C24DB4" w:rsidP="008609F9">
      <w:pPr>
        <w:tabs>
          <w:tab w:val="right" w:pos="4"/>
        </w:tabs>
        <w:bidi/>
        <w:spacing w:after="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ثم يأتي تحليل اضفاء الشرعية المتضمن في الوحدة </w:t>
      </w:r>
      <w:r w:rsidR="00470188" w:rsidRPr="00826E48">
        <w:rPr>
          <w:rFonts w:ascii="Simplified Arabic" w:hAnsi="Simplified Arabic" w:cs="Simplified Arabic"/>
          <w:sz w:val="28"/>
          <w:szCs w:val="28"/>
          <w:rtl/>
        </w:rPr>
        <w:t>لينسجم</w:t>
      </w:r>
      <w:r w:rsidRPr="00826E48">
        <w:rPr>
          <w:rFonts w:ascii="Simplified Arabic" w:hAnsi="Simplified Arabic" w:cs="Simplified Arabic"/>
          <w:sz w:val="28"/>
          <w:szCs w:val="28"/>
          <w:rtl/>
        </w:rPr>
        <w:t xml:space="preserve"> مع هذا الاستنتاج، فالشرعية والسلطة في الكتاب تعود للرياضيات بصورة كبيرة نسبيا، وخصوصاً من حيث اعتماد النصوص على اثبات الرياضيات بالأمثلة والرموز.</w:t>
      </w:r>
    </w:p>
    <w:p w14:paraId="7067C760" w14:textId="1A8F9EDA" w:rsidR="007C07D1" w:rsidRPr="00826E48" w:rsidRDefault="0073026C" w:rsidP="008609F9">
      <w:pPr>
        <w:tabs>
          <w:tab w:val="right" w:pos="4"/>
        </w:tabs>
        <w:bidi/>
        <w:spacing w:after="0"/>
        <w:jc w:val="both"/>
        <w:rPr>
          <w:rFonts w:ascii="Simplified Arabic" w:hAnsi="Simplified Arabic" w:cs="Simplified Arabic"/>
          <w:sz w:val="28"/>
          <w:szCs w:val="28"/>
          <w:rtl/>
        </w:rPr>
      </w:pPr>
      <w:r w:rsidRPr="00826E48">
        <w:rPr>
          <w:rFonts w:ascii="Simplified Arabic" w:hAnsi="Simplified Arabic" w:cs="Simplified Arabic"/>
          <w:sz w:val="28"/>
          <w:szCs w:val="28"/>
          <w:rtl/>
        </w:rPr>
        <w:t>لننظر</w:t>
      </w:r>
      <w:r w:rsidR="008A000B" w:rsidRPr="00826E48">
        <w:rPr>
          <w:rFonts w:ascii="Simplified Arabic" w:hAnsi="Simplified Arabic" w:cs="Simplified Arabic"/>
          <w:sz w:val="28"/>
          <w:szCs w:val="28"/>
          <w:rtl/>
        </w:rPr>
        <w:t xml:space="preserve"> الى النشاط (4)</w:t>
      </w:r>
      <w:r w:rsidR="004F2C3E" w:rsidRPr="00826E48">
        <w:rPr>
          <w:rFonts w:ascii="Simplified Arabic" w:hAnsi="Simplified Arabic" w:cs="Simplified Arabic"/>
          <w:sz w:val="28"/>
          <w:szCs w:val="28"/>
          <w:rtl/>
        </w:rPr>
        <w:t xml:space="preserve"> في الشكل (4)</w:t>
      </w:r>
      <w:r w:rsidR="008A000B" w:rsidRPr="00826E48">
        <w:rPr>
          <w:rFonts w:ascii="Simplified Arabic" w:hAnsi="Simplified Arabic" w:cs="Simplified Arabic"/>
          <w:sz w:val="28"/>
          <w:szCs w:val="28"/>
          <w:rtl/>
        </w:rPr>
        <w:t xml:space="preserve"> التالي بنظرة </w:t>
      </w:r>
      <w:r w:rsidR="00A01D7C" w:rsidRPr="00826E48">
        <w:rPr>
          <w:rFonts w:ascii="Simplified Arabic" w:hAnsi="Simplified Arabic" w:cs="Simplified Arabic"/>
          <w:sz w:val="28"/>
          <w:szCs w:val="28"/>
          <w:rtl/>
        </w:rPr>
        <w:t>تحليلية -</w:t>
      </w:r>
      <w:r w:rsidR="003E03B3" w:rsidRPr="00826E48">
        <w:rPr>
          <w:rFonts w:ascii="Simplified Arabic" w:hAnsi="Simplified Arabic" w:cs="Simplified Arabic"/>
          <w:sz w:val="28"/>
          <w:szCs w:val="28"/>
          <w:rtl/>
        </w:rPr>
        <w:t xml:space="preserve"> </w:t>
      </w:r>
      <w:r w:rsidR="008A000B" w:rsidRPr="00826E48">
        <w:rPr>
          <w:rFonts w:ascii="Simplified Arabic" w:hAnsi="Simplified Arabic" w:cs="Simplified Arabic"/>
          <w:sz w:val="28"/>
          <w:szCs w:val="28"/>
          <w:rtl/>
        </w:rPr>
        <w:t xml:space="preserve">في ضوء </w:t>
      </w:r>
      <w:r w:rsidR="008609F9" w:rsidRPr="00826E48">
        <w:rPr>
          <w:rFonts w:ascii="Simplified Arabic" w:hAnsi="Simplified Arabic" w:cs="Simplified Arabic"/>
          <w:sz w:val="28"/>
          <w:szCs w:val="28"/>
          <w:rtl/>
        </w:rPr>
        <w:t>الإطار</w:t>
      </w:r>
      <w:r w:rsidR="008A000B" w:rsidRPr="00826E48">
        <w:rPr>
          <w:rFonts w:ascii="Simplified Arabic" w:hAnsi="Simplified Arabic" w:cs="Simplified Arabic"/>
          <w:sz w:val="28"/>
          <w:szCs w:val="28"/>
          <w:rtl/>
        </w:rPr>
        <w:t xml:space="preserve"> النظري المعتمد- ماذا نجد؟</w:t>
      </w:r>
    </w:p>
    <w:p w14:paraId="5858A47C" w14:textId="55FF24C4" w:rsidR="0073026C" w:rsidRPr="00826E48" w:rsidRDefault="0073026C" w:rsidP="00D73256">
      <w:pPr>
        <w:tabs>
          <w:tab w:val="right" w:pos="4"/>
        </w:tabs>
        <w:bidi/>
        <w:jc w:val="both"/>
        <w:rPr>
          <w:rFonts w:ascii="Simplified Arabic" w:hAnsi="Simplified Arabic" w:cs="Simplified Arabic"/>
          <w:sz w:val="28"/>
          <w:szCs w:val="28"/>
          <w:rtl/>
        </w:rPr>
      </w:pPr>
    </w:p>
    <w:p w14:paraId="0A8291EE" w14:textId="77777777" w:rsidR="0073026C" w:rsidRPr="00826E48" w:rsidRDefault="0073026C" w:rsidP="00D73256">
      <w:pPr>
        <w:tabs>
          <w:tab w:val="right" w:pos="4"/>
        </w:tabs>
        <w:bidi/>
        <w:jc w:val="both"/>
        <w:rPr>
          <w:rFonts w:ascii="Simplified Arabic" w:hAnsi="Simplified Arabic" w:cs="Simplified Arabic"/>
          <w:sz w:val="28"/>
          <w:szCs w:val="28"/>
          <w:rtl/>
        </w:rPr>
      </w:pPr>
    </w:p>
    <w:p w14:paraId="4E2519FF" w14:textId="3B81B829" w:rsidR="0073026C" w:rsidRPr="00826E48" w:rsidRDefault="008446D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noProof/>
          <w:sz w:val="28"/>
          <w:szCs w:val="28"/>
        </w:rPr>
        <w:drawing>
          <wp:anchor distT="0" distB="0" distL="114300" distR="114300" simplePos="0" relativeHeight="251662336" behindDoc="0" locked="0" layoutInCell="1" allowOverlap="1" wp14:anchorId="6C95642C" wp14:editId="673263D6">
            <wp:simplePos x="0" y="0"/>
            <wp:positionH relativeFrom="column">
              <wp:posOffset>351790</wp:posOffset>
            </wp:positionH>
            <wp:positionV relativeFrom="paragraph">
              <wp:posOffset>-474345</wp:posOffset>
            </wp:positionV>
            <wp:extent cx="5457825" cy="3761723"/>
            <wp:effectExtent l="19050" t="19050" r="9525" b="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376172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06330DE" w14:textId="77777777" w:rsidR="0073026C" w:rsidRPr="00826E48" w:rsidRDefault="0073026C" w:rsidP="00D73256">
      <w:pPr>
        <w:tabs>
          <w:tab w:val="right" w:pos="4"/>
        </w:tabs>
        <w:bidi/>
        <w:jc w:val="both"/>
        <w:rPr>
          <w:rFonts w:ascii="Simplified Arabic" w:hAnsi="Simplified Arabic" w:cs="Simplified Arabic"/>
          <w:sz w:val="28"/>
          <w:szCs w:val="28"/>
          <w:rtl/>
        </w:rPr>
      </w:pPr>
    </w:p>
    <w:p w14:paraId="6E2DBBEE" w14:textId="77777777" w:rsidR="004F2C3E" w:rsidRPr="00826E48" w:rsidRDefault="004F2C3E" w:rsidP="00D73256">
      <w:pPr>
        <w:tabs>
          <w:tab w:val="right" w:pos="4"/>
        </w:tabs>
        <w:bidi/>
        <w:jc w:val="both"/>
        <w:rPr>
          <w:rFonts w:ascii="Simplified Arabic" w:hAnsi="Simplified Arabic" w:cs="Simplified Arabic"/>
          <w:sz w:val="28"/>
          <w:szCs w:val="28"/>
          <w:rtl/>
        </w:rPr>
      </w:pPr>
    </w:p>
    <w:p w14:paraId="72A0F4E7" w14:textId="77777777" w:rsidR="00140E7D" w:rsidRPr="00826E48" w:rsidRDefault="00140E7D" w:rsidP="00140E7D">
      <w:pPr>
        <w:tabs>
          <w:tab w:val="right" w:pos="4"/>
        </w:tabs>
        <w:bidi/>
        <w:jc w:val="both"/>
        <w:rPr>
          <w:rFonts w:ascii="Simplified Arabic" w:hAnsi="Simplified Arabic" w:cs="Simplified Arabic"/>
          <w:sz w:val="28"/>
          <w:szCs w:val="28"/>
          <w:rtl/>
        </w:rPr>
      </w:pPr>
    </w:p>
    <w:p w14:paraId="096BF0DA" w14:textId="77777777" w:rsidR="008446D4" w:rsidRPr="00826E48" w:rsidRDefault="008446D4" w:rsidP="00D73256">
      <w:pPr>
        <w:tabs>
          <w:tab w:val="right" w:pos="4"/>
        </w:tabs>
        <w:bidi/>
        <w:jc w:val="both"/>
        <w:rPr>
          <w:rFonts w:ascii="Simplified Arabic" w:hAnsi="Simplified Arabic" w:cs="Simplified Arabic"/>
          <w:sz w:val="28"/>
          <w:szCs w:val="28"/>
          <w:rtl/>
        </w:rPr>
      </w:pPr>
    </w:p>
    <w:p w14:paraId="0D038515" w14:textId="77777777" w:rsidR="008446D4" w:rsidRPr="00826E48" w:rsidRDefault="008446D4" w:rsidP="008446D4">
      <w:pPr>
        <w:tabs>
          <w:tab w:val="right" w:pos="4"/>
        </w:tabs>
        <w:bidi/>
        <w:jc w:val="both"/>
        <w:rPr>
          <w:rFonts w:ascii="Simplified Arabic" w:hAnsi="Simplified Arabic" w:cs="Simplified Arabic"/>
          <w:sz w:val="28"/>
          <w:szCs w:val="28"/>
          <w:rtl/>
        </w:rPr>
      </w:pPr>
    </w:p>
    <w:p w14:paraId="5B153EB5" w14:textId="77777777" w:rsidR="008446D4" w:rsidRPr="00826E48" w:rsidRDefault="008446D4" w:rsidP="008446D4">
      <w:pPr>
        <w:tabs>
          <w:tab w:val="right" w:pos="4"/>
        </w:tabs>
        <w:bidi/>
        <w:jc w:val="both"/>
        <w:rPr>
          <w:rFonts w:ascii="Simplified Arabic" w:hAnsi="Simplified Arabic" w:cs="Simplified Arabic"/>
          <w:sz w:val="28"/>
          <w:szCs w:val="28"/>
          <w:rtl/>
        </w:rPr>
      </w:pPr>
    </w:p>
    <w:p w14:paraId="7A13A345" w14:textId="77777777" w:rsidR="008446D4" w:rsidRPr="00826E48" w:rsidRDefault="008446D4" w:rsidP="008446D4">
      <w:pPr>
        <w:tabs>
          <w:tab w:val="right" w:pos="4"/>
        </w:tabs>
        <w:bidi/>
        <w:jc w:val="both"/>
        <w:rPr>
          <w:rFonts w:ascii="Simplified Arabic" w:hAnsi="Simplified Arabic" w:cs="Simplified Arabic"/>
          <w:sz w:val="28"/>
          <w:szCs w:val="28"/>
          <w:rtl/>
        </w:rPr>
      </w:pPr>
    </w:p>
    <w:p w14:paraId="6B8F8641" w14:textId="661F2572" w:rsidR="004F2C3E" w:rsidRPr="00826E48" w:rsidRDefault="008446D4" w:rsidP="008446D4">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w:t>
      </w:r>
      <w:r w:rsidR="004F2C3E" w:rsidRPr="00826E48">
        <w:rPr>
          <w:rFonts w:ascii="Simplified Arabic" w:hAnsi="Simplified Arabic" w:cs="Simplified Arabic"/>
          <w:sz w:val="28"/>
          <w:szCs w:val="28"/>
          <w:rtl/>
        </w:rPr>
        <w:t xml:space="preserve">الشكل 4: مثال على سيطرة </w:t>
      </w:r>
      <w:r w:rsidR="008603C8" w:rsidRPr="00826E48">
        <w:rPr>
          <w:rFonts w:ascii="Simplified Arabic" w:hAnsi="Simplified Arabic" w:cs="Simplified Arabic"/>
          <w:sz w:val="28"/>
          <w:szCs w:val="28"/>
          <w:rtl/>
        </w:rPr>
        <w:t xml:space="preserve">اجراءات الحل على الانشطة </w:t>
      </w:r>
      <w:r w:rsidR="004F2C3E" w:rsidRPr="00826E48">
        <w:rPr>
          <w:rFonts w:ascii="Simplified Arabic" w:hAnsi="Simplified Arabic" w:cs="Simplified Arabic"/>
          <w:sz w:val="28"/>
          <w:szCs w:val="28"/>
          <w:rtl/>
        </w:rPr>
        <w:t>(كتاب الرياضيات للصف التاسع – الجزء الاول) ...</w:t>
      </w:r>
    </w:p>
    <w:p w14:paraId="2A8EB7C5" w14:textId="23E03CCD" w:rsidR="004F2C3E" w:rsidRPr="00826E48" w:rsidRDefault="003E03B3" w:rsidP="00140E7D">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نجده لا يتعدى تعميم ما هو ثابت، وأنّ</w:t>
      </w:r>
      <w:r w:rsidR="004F2C3E"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ال</w:t>
      </w:r>
      <w:r w:rsidR="008A000B" w:rsidRPr="00826E48">
        <w:rPr>
          <w:rFonts w:ascii="Simplified Arabic" w:hAnsi="Simplified Arabic" w:cs="Simplified Arabic"/>
          <w:sz w:val="28"/>
          <w:szCs w:val="28"/>
          <w:rtl/>
        </w:rPr>
        <w:t>مهام</w:t>
      </w:r>
      <w:r w:rsidRPr="00826E48">
        <w:rPr>
          <w:rFonts w:ascii="Simplified Arabic" w:hAnsi="Simplified Arabic" w:cs="Simplified Arabic"/>
          <w:sz w:val="28"/>
          <w:szCs w:val="28"/>
          <w:rtl/>
        </w:rPr>
        <w:t xml:space="preserve"> (الفراغات)</w:t>
      </w:r>
      <w:r w:rsidR="008A000B"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محددة</w:t>
      </w:r>
      <w:r w:rsidR="007C07D1" w:rsidRPr="00826E48">
        <w:rPr>
          <w:rFonts w:ascii="Simplified Arabic" w:hAnsi="Simplified Arabic" w:cs="Simplified Arabic"/>
          <w:sz w:val="28"/>
          <w:szCs w:val="28"/>
          <w:rtl/>
        </w:rPr>
        <w:t xml:space="preserve"> جدا ومقتضبة</w:t>
      </w:r>
      <w:r w:rsidRPr="00826E48">
        <w:rPr>
          <w:rFonts w:ascii="Simplified Arabic" w:hAnsi="Simplified Arabic" w:cs="Simplified Arabic"/>
          <w:sz w:val="28"/>
          <w:szCs w:val="28"/>
          <w:rtl/>
        </w:rPr>
        <w:t xml:space="preserve"> </w:t>
      </w:r>
      <w:r w:rsidR="007C07D1" w:rsidRPr="00826E48">
        <w:rPr>
          <w:rFonts w:ascii="Simplified Arabic" w:hAnsi="Simplified Arabic" w:cs="Simplified Arabic"/>
          <w:sz w:val="28"/>
          <w:szCs w:val="28"/>
          <w:rtl/>
        </w:rPr>
        <w:t>و</w:t>
      </w:r>
      <w:r w:rsidRPr="00826E48">
        <w:rPr>
          <w:rFonts w:ascii="Simplified Arabic" w:hAnsi="Simplified Arabic" w:cs="Simplified Arabic"/>
          <w:sz w:val="28"/>
          <w:szCs w:val="28"/>
          <w:rtl/>
        </w:rPr>
        <w:t>تتضمن موضوع المحتوى الحالي</w:t>
      </w:r>
      <w:r w:rsidR="007C07D1" w:rsidRPr="00826E48">
        <w:rPr>
          <w:rFonts w:ascii="Simplified Arabic" w:hAnsi="Simplified Arabic" w:cs="Simplified Arabic"/>
          <w:sz w:val="28"/>
          <w:szCs w:val="28"/>
          <w:rtl/>
        </w:rPr>
        <w:t xml:space="preserve"> (الظاهر في بند أتعلّم فوق النشاط مباشرة)،</w:t>
      </w:r>
      <w:r w:rsidRPr="00826E48">
        <w:rPr>
          <w:rFonts w:ascii="Simplified Arabic" w:hAnsi="Simplified Arabic" w:cs="Simplified Arabic"/>
          <w:sz w:val="28"/>
          <w:szCs w:val="28"/>
          <w:rtl/>
        </w:rPr>
        <w:t xml:space="preserve"> </w:t>
      </w:r>
      <w:r w:rsidR="007C07D1" w:rsidRPr="00826E48">
        <w:rPr>
          <w:rFonts w:ascii="Simplified Arabic" w:hAnsi="Simplified Arabic" w:cs="Simplified Arabic"/>
          <w:sz w:val="28"/>
          <w:szCs w:val="28"/>
          <w:rtl/>
        </w:rPr>
        <w:t xml:space="preserve">أما السرد فقد جاء بداية </w:t>
      </w:r>
      <w:r w:rsidR="00056081" w:rsidRPr="00826E48">
        <w:rPr>
          <w:rFonts w:ascii="Simplified Arabic" w:hAnsi="Simplified Arabic" w:cs="Simplified Arabic"/>
          <w:sz w:val="28"/>
          <w:szCs w:val="28"/>
          <w:rtl/>
        </w:rPr>
        <w:t>حول اجراءات الحل</w:t>
      </w:r>
      <w:r w:rsidR="007C07D1" w:rsidRPr="00826E48">
        <w:rPr>
          <w:rFonts w:ascii="Simplified Arabic" w:hAnsi="Simplified Arabic" w:cs="Simplified Arabic"/>
          <w:sz w:val="28"/>
          <w:szCs w:val="28"/>
          <w:rtl/>
        </w:rPr>
        <w:t xml:space="preserve">، </w:t>
      </w:r>
      <w:r w:rsidR="00056081" w:rsidRPr="00826E48">
        <w:rPr>
          <w:rFonts w:ascii="Simplified Arabic" w:hAnsi="Simplified Arabic" w:cs="Simplified Arabic"/>
          <w:sz w:val="28"/>
          <w:szCs w:val="28"/>
          <w:rtl/>
        </w:rPr>
        <w:t>ليتدارك ذلك ويت</w:t>
      </w:r>
      <w:r w:rsidR="007C07D1" w:rsidRPr="00826E48">
        <w:rPr>
          <w:rFonts w:ascii="Simplified Arabic" w:hAnsi="Simplified Arabic" w:cs="Simplified Arabic"/>
          <w:sz w:val="28"/>
          <w:szCs w:val="28"/>
          <w:rtl/>
        </w:rPr>
        <w:t xml:space="preserve">حدث عن معنى الحل </w:t>
      </w:r>
      <w:r w:rsidR="00056081" w:rsidRPr="00826E48">
        <w:rPr>
          <w:rFonts w:ascii="Simplified Arabic" w:hAnsi="Simplified Arabic" w:cs="Simplified Arabic"/>
          <w:sz w:val="28"/>
          <w:szCs w:val="28"/>
          <w:rtl/>
        </w:rPr>
        <w:t>بالسطر الأخير، وبهذا الأسلوب وكأننا قمنا بتكليف الطلبة بمهمة تطبيقية دون معرفة المغزى منها مسبقا</w:t>
      </w:r>
      <w:r w:rsidR="004B56BC" w:rsidRPr="00826E48">
        <w:rPr>
          <w:rFonts w:ascii="Simplified Arabic" w:hAnsi="Simplified Arabic" w:cs="Simplified Arabic"/>
          <w:sz w:val="28"/>
          <w:szCs w:val="28"/>
          <w:rtl/>
        </w:rPr>
        <w:t>ً</w:t>
      </w:r>
      <w:r w:rsidR="00056081" w:rsidRPr="00826E48">
        <w:rPr>
          <w:rFonts w:ascii="Simplified Arabic" w:hAnsi="Simplified Arabic" w:cs="Simplified Arabic"/>
          <w:sz w:val="28"/>
          <w:szCs w:val="28"/>
          <w:rtl/>
        </w:rPr>
        <w:t xml:space="preserve">. </w:t>
      </w:r>
    </w:p>
    <w:p w14:paraId="2EC67B2D" w14:textId="77777777" w:rsidR="00AB019E" w:rsidRPr="00826E48" w:rsidRDefault="00AB019E" w:rsidP="00D73256">
      <w:pPr>
        <w:tabs>
          <w:tab w:val="right" w:pos="4"/>
        </w:tabs>
        <w:bidi/>
        <w:jc w:val="both"/>
        <w:rPr>
          <w:rFonts w:ascii="Simplified Arabic" w:hAnsi="Simplified Arabic" w:cs="Simplified Arabic"/>
          <w:b/>
          <w:bCs/>
          <w:sz w:val="28"/>
          <w:szCs w:val="28"/>
          <w:u w:val="single"/>
          <w:rtl/>
        </w:rPr>
      </w:pPr>
    </w:p>
    <w:p w14:paraId="209D223D" w14:textId="00E00FB0" w:rsidR="00C24DB4" w:rsidRPr="000F120E" w:rsidRDefault="00C24DB4" w:rsidP="00AB019E">
      <w:pPr>
        <w:tabs>
          <w:tab w:val="right" w:pos="4"/>
        </w:tabs>
        <w:bidi/>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t>مناقشة</w:t>
      </w:r>
      <w:r w:rsidR="0073026C" w:rsidRPr="000F120E">
        <w:rPr>
          <w:rFonts w:ascii="Simplified Arabic" w:hAnsi="Simplified Arabic" w:cs="Simplified Arabic"/>
          <w:b/>
          <w:bCs/>
          <w:sz w:val="32"/>
          <w:szCs w:val="32"/>
          <w:rtl/>
        </w:rPr>
        <w:t xml:space="preserve"> </w:t>
      </w:r>
      <w:r w:rsidR="00A01D7C" w:rsidRPr="000F120E">
        <w:rPr>
          <w:rFonts w:ascii="Simplified Arabic" w:hAnsi="Simplified Arabic" w:cs="Simplified Arabic"/>
          <w:b/>
          <w:bCs/>
          <w:sz w:val="32"/>
          <w:szCs w:val="32"/>
          <w:rtl/>
        </w:rPr>
        <w:t>عامة: المحورين</w:t>
      </w:r>
      <w:r w:rsidRPr="000F120E">
        <w:rPr>
          <w:rFonts w:ascii="Simplified Arabic" w:hAnsi="Simplified Arabic" w:cs="Simplified Arabic"/>
          <w:b/>
          <w:bCs/>
          <w:sz w:val="32"/>
          <w:szCs w:val="32"/>
          <w:rtl/>
        </w:rPr>
        <w:t xml:space="preserve"> الاول والثاني: </w:t>
      </w:r>
    </w:p>
    <w:p w14:paraId="47374CE9" w14:textId="61662228" w:rsidR="00A11B3B" w:rsidRPr="00826E48" w:rsidRDefault="00A7298C"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لتسليط الضوء على أبرز نتائج التحليل، نلخصها في</w:t>
      </w:r>
      <w:r w:rsidR="00A11B3B" w:rsidRPr="00826E48">
        <w:rPr>
          <w:rFonts w:ascii="Simplified Arabic" w:hAnsi="Simplified Arabic" w:cs="Simplified Arabic"/>
          <w:sz w:val="28"/>
          <w:szCs w:val="28"/>
          <w:rtl/>
        </w:rPr>
        <w:t xml:space="preserve"> الجدول</w:t>
      </w:r>
      <w:r w:rsidR="00A01D7C" w:rsidRPr="00826E48">
        <w:rPr>
          <w:rFonts w:ascii="Simplified Arabic" w:hAnsi="Simplified Arabic" w:cs="Simplified Arabic"/>
          <w:sz w:val="28"/>
          <w:szCs w:val="28"/>
          <w:rtl/>
        </w:rPr>
        <w:t xml:space="preserve"> </w:t>
      </w:r>
      <w:r w:rsidR="00A11B3B" w:rsidRPr="00826E48">
        <w:rPr>
          <w:rFonts w:ascii="Simplified Arabic" w:hAnsi="Simplified Arabic" w:cs="Simplified Arabic"/>
          <w:sz w:val="28"/>
          <w:szCs w:val="28"/>
          <w:rtl/>
        </w:rPr>
        <w:t xml:space="preserve">(10) </w:t>
      </w:r>
      <w:r w:rsidRPr="00826E48">
        <w:rPr>
          <w:rFonts w:ascii="Simplified Arabic" w:hAnsi="Simplified Arabic" w:cs="Simplified Arabic"/>
          <w:sz w:val="28"/>
          <w:szCs w:val="28"/>
          <w:rtl/>
        </w:rPr>
        <w:t>كما يلي:</w:t>
      </w:r>
    </w:p>
    <w:tbl>
      <w:tblPr>
        <w:tblStyle w:val="TableGrid"/>
        <w:bidiVisual/>
        <w:tblW w:w="0" w:type="auto"/>
        <w:tblInd w:w="112" w:type="dxa"/>
        <w:tblLook w:val="04A0" w:firstRow="1" w:lastRow="0" w:firstColumn="1" w:lastColumn="0" w:noHBand="0" w:noVBand="1"/>
      </w:tblPr>
      <w:tblGrid>
        <w:gridCol w:w="3308"/>
        <w:gridCol w:w="2070"/>
        <w:gridCol w:w="3860"/>
      </w:tblGrid>
      <w:tr w:rsidR="00A11B3B" w:rsidRPr="00826E48" w14:paraId="6519BED9" w14:textId="77777777" w:rsidTr="008609F9">
        <w:trPr>
          <w:trHeight w:val="701"/>
        </w:trPr>
        <w:tc>
          <w:tcPr>
            <w:tcW w:w="3308" w:type="dxa"/>
            <w:tcBorders>
              <w:tr2bl w:val="single" w:sz="4" w:space="0" w:color="auto"/>
            </w:tcBorders>
          </w:tcPr>
          <w:p w14:paraId="2F8E5CD0" w14:textId="0E9AE359" w:rsidR="00A7298C" w:rsidRPr="00826E48" w:rsidRDefault="00A7298C" w:rsidP="00D73256">
            <w:pPr>
              <w:tabs>
                <w:tab w:val="right" w:pos="2919"/>
              </w:tabs>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                      </w:t>
            </w:r>
            <w:r w:rsidR="00470188" w:rsidRPr="00826E48">
              <w:rPr>
                <w:rFonts w:ascii="Simplified Arabic" w:hAnsi="Simplified Arabic" w:cs="Simplified Arabic"/>
                <w:b/>
                <w:bCs/>
                <w:sz w:val="28"/>
                <w:szCs w:val="28"/>
                <w:rtl/>
              </w:rPr>
              <w:t>الإطار</w:t>
            </w:r>
            <w:r w:rsidRPr="00826E48">
              <w:rPr>
                <w:rFonts w:ascii="Simplified Arabic" w:hAnsi="Simplified Arabic" w:cs="Simplified Arabic"/>
                <w:b/>
                <w:bCs/>
                <w:sz w:val="28"/>
                <w:szCs w:val="28"/>
                <w:rtl/>
              </w:rPr>
              <w:t xml:space="preserve"> التحليلي</w:t>
            </w:r>
          </w:p>
          <w:p w14:paraId="038B6D0F" w14:textId="77777777" w:rsidR="00A11B3B" w:rsidRPr="00826E48" w:rsidRDefault="00A7298C" w:rsidP="00D73256">
            <w:pPr>
              <w:tabs>
                <w:tab w:val="right" w:pos="2919"/>
              </w:tabs>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المجال            </w:t>
            </w:r>
            <w:r w:rsidRPr="00826E48">
              <w:rPr>
                <w:rFonts w:ascii="Simplified Arabic" w:hAnsi="Simplified Arabic" w:cs="Simplified Arabic"/>
                <w:b/>
                <w:bCs/>
                <w:sz w:val="28"/>
                <w:szCs w:val="28"/>
                <w:rtl/>
              </w:rPr>
              <w:tab/>
            </w:r>
          </w:p>
        </w:tc>
        <w:tc>
          <w:tcPr>
            <w:tcW w:w="2070" w:type="dxa"/>
            <w:vAlign w:val="center"/>
          </w:tcPr>
          <w:p w14:paraId="16E39598" w14:textId="77777777" w:rsidR="00A11B3B" w:rsidRPr="00826E48" w:rsidRDefault="00A7298C" w:rsidP="008609F9">
            <w:pPr>
              <w:bidi/>
              <w:jc w:val="center"/>
              <w:rPr>
                <w:rFonts w:ascii="Simplified Arabic" w:hAnsi="Simplified Arabic" w:cs="Simplified Arabic"/>
                <w:b/>
                <w:bCs/>
                <w:sz w:val="28"/>
                <w:szCs w:val="28"/>
                <w:rtl/>
                <w:lang w:bidi="ar-LB"/>
              </w:rPr>
            </w:pPr>
            <w:r w:rsidRPr="00826E48">
              <w:rPr>
                <w:rFonts w:ascii="Simplified Arabic" w:hAnsi="Simplified Arabic" w:cs="Simplified Arabic"/>
                <w:b/>
                <w:bCs/>
                <w:sz w:val="28"/>
                <w:szCs w:val="28"/>
                <w:rtl/>
                <w:lang w:bidi="ar-LB"/>
              </w:rPr>
              <w:t>الشويخ و</w:t>
            </w:r>
            <w:r w:rsidR="00A11B3B" w:rsidRPr="00826E48">
              <w:rPr>
                <w:rFonts w:ascii="Simplified Arabic" w:hAnsi="Simplified Arabic" w:cs="Simplified Arabic"/>
                <w:b/>
                <w:bCs/>
                <w:sz w:val="28"/>
                <w:szCs w:val="28"/>
                <w:rtl/>
                <w:lang w:bidi="ar-LB"/>
              </w:rPr>
              <w:t>مورغان</w:t>
            </w:r>
          </w:p>
        </w:tc>
        <w:tc>
          <w:tcPr>
            <w:tcW w:w="3860" w:type="dxa"/>
            <w:vAlign w:val="center"/>
          </w:tcPr>
          <w:p w14:paraId="33EEA416" w14:textId="7A2C7479" w:rsidR="00A11B3B" w:rsidRPr="00826E48" w:rsidRDefault="00470188" w:rsidP="008609F9">
            <w:pPr>
              <w:bidi/>
              <w:jc w:val="center"/>
              <w:rPr>
                <w:rFonts w:ascii="Simplified Arabic" w:hAnsi="Simplified Arabic" w:cs="Simplified Arabic"/>
                <w:b/>
                <w:bCs/>
                <w:sz w:val="28"/>
                <w:szCs w:val="28"/>
                <w:rtl/>
              </w:rPr>
            </w:pPr>
            <w:r w:rsidRPr="00826E48">
              <w:rPr>
                <w:rFonts w:ascii="Simplified Arabic" w:hAnsi="Simplified Arabic" w:cs="Simplified Arabic"/>
                <w:b/>
                <w:bCs/>
                <w:sz w:val="28"/>
                <w:szCs w:val="28"/>
                <w:rtl/>
              </w:rPr>
              <w:t>روندا</w:t>
            </w:r>
            <w:r w:rsidR="00E706C4" w:rsidRPr="00826E48">
              <w:rPr>
                <w:rFonts w:ascii="Simplified Arabic" w:hAnsi="Simplified Arabic" w:cs="Simplified Arabic"/>
                <w:b/>
                <w:bCs/>
                <w:sz w:val="28"/>
                <w:szCs w:val="28"/>
                <w:rtl/>
                <w:lang w:bidi="ar-LB"/>
              </w:rPr>
              <w:t xml:space="preserve"> </w:t>
            </w:r>
            <w:r w:rsidR="00CD5EF0" w:rsidRPr="00826E48">
              <w:rPr>
                <w:rFonts w:ascii="Simplified Arabic" w:hAnsi="Simplified Arabic" w:cs="Simplified Arabic"/>
                <w:b/>
                <w:bCs/>
                <w:sz w:val="28"/>
                <w:szCs w:val="28"/>
                <w:rtl/>
              </w:rPr>
              <w:t>و</w:t>
            </w:r>
            <w:r w:rsidR="00E706C4" w:rsidRPr="00826E48">
              <w:rPr>
                <w:rFonts w:ascii="Simplified Arabic" w:hAnsi="Simplified Arabic" w:cs="Simplified Arabic"/>
                <w:b/>
                <w:bCs/>
                <w:sz w:val="28"/>
                <w:szCs w:val="28"/>
                <w:rtl/>
                <w:lang w:bidi="ar-LB"/>
              </w:rPr>
              <w:t>أدلر</w:t>
            </w:r>
          </w:p>
        </w:tc>
      </w:tr>
      <w:tr w:rsidR="00A11B3B" w:rsidRPr="00826E48" w14:paraId="5D521650" w14:textId="77777777" w:rsidTr="00D22B38">
        <w:trPr>
          <w:trHeight w:val="686"/>
        </w:trPr>
        <w:tc>
          <w:tcPr>
            <w:tcW w:w="3308" w:type="dxa"/>
          </w:tcPr>
          <w:p w14:paraId="27BB8963" w14:textId="77777777" w:rsidR="00A11B3B" w:rsidRPr="00826E48" w:rsidRDefault="00A11B3B" w:rsidP="00D73256">
            <w:pPr>
              <w:bidi/>
              <w:jc w:val="both"/>
              <w:rPr>
                <w:rFonts w:ascii="Simplified Arabic" w:hAnsi="Simplified Arabic" w:cs="Simplified Arabic"/>
                <w:b/>
                <w:bCs/>
                <w:sz w:val="28"/>
                <w:szCs w:val="28"/>
                <w:rtl/>
                <w:lang w:bidi="ar-LB"/>
              </w:rPr>
            </w:pPr>
            <w:r w:rsidRPr="00826E48">
              <w:rPr>
                <w:rFonts w:ascii="Simplified Arabic" w:hAnsi="Simplified Arabic" w:cs="Simplified Arabic"/>
                <w:b/>
                <w:bCs/>
                <w:sz w:val="28"/>
                <w:szCs w:val="28"/>
                <w:rtl/>
                <w:lang w:bidi="ar-LB"/>
              </w:rPr>
              <w:t>طبيعة الرياضيات</w:t>
            </w:r>
          </w:p>
        </w:tc>
        <w:tc>
          <w:tcPr>
            <w:tcW w:w="2070" w:type="dxa"/>
          </w:tcPr>
          <w:p w14:paraId="60926CC9" w14:textId="77777777" w:rsidR="00A11B3B" w:rsidRPr="00826E48" w:rsidRDefault="00A11B3B" w:rsidP="00D73256">
            <w:pPr>
              <w:bidi/>
              <w:jc w:val="both"/>
              <w:rPr>
                <w:rFonts w:ascii="Simplified Arabic" w:hAnsi="Simplified Arabic" w:cs="Simplified Arabic"/>
                <w:sz w:val="28"/>
                <w:szCs w:val="28"/>
                <w:rtl/>
                <w:lang w:bidi="ar-LB"/>
              </w:rPr>
            </w:pPr>
            <w:r w:rsidRPr="00826E48">
              <w:rPr>
                <w:rFonts w:ascii="Simplified Arabic" w:hAnsi="Simplified Arabic" w:cs="Simplified Arabic"/>
                <w:sz w:val="28"/>
                <w:szCs w:val="28"/>
                <w:rtl/>
                <w:lang w:bidi="ar-LB"/>
              </w:rPr>
              <w:t xml:space="preserve"> مجردة ومتخصصة </w:t>
            </w:r>
          </w:p>
        </w:tc>
        <w:tc>
          <w:tcPr>
            <w:tcW w:w="3860" w:type="dxa"/>
          </w:tcPr>
          <w:p w14:paraId="6C644258" w14:textId="77777777" w:rsidR="00A11B3B" w:rsidRPr="00826E48" w:rsidRDefault="00D22EAE" w:rsidP="00D73256">
            <w:pPr>
              <w:bidi/>
              <w:jc w:val="both"/>
              <w:rPr>
                <w:rFonts w:ascii="Simplified Arabic" w:hAnsi="Simplified Arabic" w:cs="Simplified Arabic"/>
                <w:sz w:val="28"/>
                <w:szCs w:val="28"/>
                <w:rtl/>
                <w:lang w:bidi="ar-LB"/>
              </w:rPr>
            </w:pPr>
            <w:r w:rsidRPr="00826E48">
              <w:rPr>
                <w:rFonts w:ascii="Simplified Arabic" w:hAnsi="Simplified Arabic" w:cs="Simplified Arabic"/>
                <w:sz w:val="28"/>
                <w:szCs w:val="28"/>
                <w:rtl/>
              </w:rPr>
              <w:t>على درجة كبيرة من التعميم</w:t>
            </w:r>
            <w:r w:rsidRPr="00826E48">
              <w:rPr>
                <w:rFonts w:ascii="Simplified Arabic" w:hAnsi="Simplified Arabic" w:cs="Simplified Arabic"/>
                <w:sz w:val="28"/>
                <w:szCs w:val="28"/>
                <w:rtl/>
                <w:lang w:bidi="ar-LB"/>
              </w:rPr>
              <w:t xml:space="preserve"> ، رسمية وتجريدية.</w:t>
            </w:r>
          </w:p>
        </w:tc>
      </w:tr>
      <w:tr w:rsidR="00A11B3B" w:rsidRPr="00826E48" w14:paraId="04FA2052" w14:textId="77777777" w:rsidTr="00D22B38">
        <w:trPr>
          <w:trHeight w:val="813"/>
        </w:trPr>
        <w:tc>
          <w:tcPr>
            <w:tcW w:w="3308" w:type="dxa"/>
          </w:tcPr>
          <w:p w14:paraId="312EEE14" w14:textId="77777777" w:rsidR="00A11B3B" w:rsidRPr="00826E48" w:rsidRDefault="00A11B3B" w:rsidP="00D73256">
            <w:pPr>
              <w:bidi/>
              <w:jc w:val="both"/>
              <w:rPr>
                <w:rFonts w:ascii="Simplified Arabic" w:hAnsi="Simplified Arabic" w:cs="Simplified Arabic"/>
                <w:b/>
                <w:bCs/>
                <w:sz w:val="28"/>
                <w:szCs w:val="28"/>
                <w:rtl/>
                <w:lang w:bidi="ar-LB"/>
              </w:rPr>
            </w:pPr>
            <w:r w:rsidRPr="00826E48">
              <w:rPr>
                <w:rFonts w:ascii="Simplified Arabic" w:hAnsi="Simplified Arabic" w:cs="Simplified Arabic"/>
                <w:b/>
                <w:bCs/>
                <w:sz w:val="28"/>
                <w:szCs w:val="28"/>
                <w:rtl/>
                <w:lang w:bidi="ar-LB"/>
              </w:rPr>
              <w:t xml:space="preserve">دور المتعلم </w:t>
            </w:r>
          </w:p>
        </w:tc>
        <w:tc>
          <w:tcPr>
            <w:tcW w:w="2070" w:type="dxa"/>
          </w:tcPr>
          <w:p w14:paraId="70704822" w14:textId="77777777" w:rsidR="00A11B3B" w:rsidRPr="00826E48" w:rsidRDefault="00D22EAE" w:rsidP="00D73256">
            <w:pPr>
              <w:bidi/>
              <w:jc w:val="both"/>
              <w:rPr>
                <w:rFonts w:ascii="Simplified Arabic" w:hAnsi="Simplified Arabic" w:cs="Simplified Arabic"/>
                <w:sz w:val="28"/>
                <w:szCs w:val="28"/>
                <w:rtl/>
                <w:lang w:bidi="ar-LB"/>
              </w:rPr>
            </w:pPr>
            <w:r w:rsidRPr="00826E48">
              <w:rPr>
                <w:rFonts w:ascii="Simplified Arabic" w:hAnsi="Simplified Arabic" w:cs="Simplified Arabic"/>
                <w:sz w:val="28"/>
                <w:szCs w:val="28"/>
                <w:rtl/>
                <w:lang w:bidi="ar-LB"/>
              </w:rPr>
              <w:t xml:space="preserve"> مفكر </w:t>
            </w:r>
          </w:p>
        </w:tc>
        <w:tc>
          <w:tcPr>
            <w:tcW w:w="3860" w:type="dxa"/>
          </w:tcPr>
          <w:p w14:paraId="1E8C3C83" w14:textId="77777777" w:rsidR="00A11B3B" w:rsidRPr="00826E48" w:rsidRDefault="00263CD1" w:rsidP="00D73256">
            <w:pPr>
              <w:bidi/>
              <w:jc w:val="both"/>
              <w:rPr>
                <w:rFonts w:ascii="Simplified Arabic" w:hAnsi="Simplified Arabic" w:cs="Simplified Arabic"/>
                <w:sz w:val="28"/>
                <w:szCs w:val="28"/>
                <w:lang w:bidi="ar-LB"/>
              </w:rPr>
            </w:pPr>
            <w:r w:rsidRPr="00826E48">
              <w:rPr>
                <w:rFonts w:ascii="Simplified Arabic" w:hAnsi="Simplified Arabic" w:cs="Simplified Arabic"/>
                <w:sz w:val="28"/>
                <w:szCs w:val="28"/>
                <w:rtl/>
                <w:lang w:bidi="ar-LB"/>
              </w:rPr>
              <w:t xml:space="preserve"> التركيز على التطبيق المباشر لموضوع التعلم</w:t>
            </w:r>
          </w:p>
        </w:tc>
      </w:tr>
    </w:tbl>
    <w:p w14:paraId="0AB69C25" w14:textId="77777777" w:rsidR="00263CD1" w:rsidRPr="00826E48" w:rsidRDefault="00263CD1" w:rsidP="00D73256">
      <w:pPr>
        <w:tabs>
          <w:tab w:val="right" w:pos="4"/>
        </w:tabs>
        <w:bidi/>
        <w:jc w:val="both"/>
        <w:rPr>
          <w:rFonts w:ascii="Simplified Arabic" w:hAnsi="Simplified Arabic" w:cs="Simplified Arabic"/>
          <w:b/>
          <w:bCs/>
          <w:sz w:val="28"/>
          <w:szCs w:val="28"/>
          <w:u w:val="single"/>
          <w:rtl/>
        </w:rPr>
      </w:pPr>
    </w:p>
    <w:p w14:paraId="7BF45C30" w14:textId="039CD9F7" w:rsidR="004F2C3E" w:rsidRPr="00826E48" w:rsidRDefault="00C24DB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تشير نتائج التحليل في المحور الأول أن الر</w:t>
      </w:r>
      <w:r w:rsidR="00BF56F6"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ياضيات المقدمة في وحدة الهندسة والقياس على درجة عالية من التخصص، فالمفردات تستخدم وفقاً</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للتعريفات</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الرياضية</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الاصطلاحية</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وتظهر الرموز</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الرياضية بدرجة</w:t>
      </w:r>
      <w:r w:rsidRPr="00826E48">
        <w:rPr>
          <w:rFonts w:ascii="Simplified Arabic" w:hAnsi="Simplified Arabic" w:cs="Simplified Arabic"/>
          <w:sz w:val="28"/>
          <w:szCs w:val="28"/>
        </w:rPr>
        <w:t xml:space="preserve"> </w:t>
      </w:r>
      <w:r w:rsidRPr="00826E48">
        <w:rPr>
          <w:rFonts w:ascii="Simplified Arabic" w:hAnsi="Simplified Arabic" w:cs="Simplified Arabic"/>
          <w:sz w:val="28"/>
          <w:szCs w:val="28"/>
          <w:rtl/>
        </w:rPr>
        <w:t>كبيرة، وهذا ينسجم مع نتائج المحور الثاني بأن لغة الخطاب تميل بصورة كبيرة الى لغة الرياضيات الرسمية وأنّ السلطة فيها غالبا ما تعود للرياضيات نفسها، وبهذا نستطيع وصف الرياضيات المقدمة في الوحدة على أنها تميل بصورة كبيرة للتجريد (</w:t>
      </w:r>
      <w:r w:rsidRPr="00826E48">
        <w:rPr>
          <w:rFonts w:ascii="Simplified Arabic" w:hAnsi="Simplified Arabic" w:cs="Simplified Arabic"/>
          <w:sz w:val="28"/>
          <w:szCs w:val="28"/>
          <w:lang w:bidi="he-IL"/>
        </w:rPr>
        <w:t>Abstract Mathematics</w:t>
      </w:r>
      <w:r w:rsidRPr="00826E48">
        <w:rPr>
          <w:rFonts w:ascii="Simplified Arabic" w:hAnsi="Simplified Arabic" w:cs="Simplified Arabic"/>
          <w:sz w:val="28"/>
          <w:szCs w:val="28"/>
          <w:rtl/>
        </w:rPr>
        <w:t>)</w:t>
      </w:r>
      <w:r w:rsidR="003C2C76"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r w:rsidR="003C2C76" w:rsidRPr="00826E48">
        <w:rPr>
          <w:rFonts w:ascii="Simplified Arabic" w:hAnsi="Simplified Arabic" w:cs="Simplified Arabic"/>
          <w:sz w:val="28"/>
          <w:szCs w:val="28"/>
          <w:rtl/>
        </w:rPr>
        <w:t>لنرجع قليلا</w:t>
      </w:r>
      <w:r w:rsidR="00BC7322" w:rsidRPr="00826E48">
        <w:rPr>
          <w:rFonts w:ascii="Simplified Arabic" w:hAnsi="Simplified Arabic" w:cs="Simplified Arabic"/>
          <w:sz w:val="28"/>
          <w:szCs w:val="28"/>
          <w:rtl/>
        </w:rPr>
        <w:t>ً</w:t>
      </w:r>
      <w:r w:rsidR="003C2C76" w:rsidRPr="00826E48">
        <w:rPr>
          <w:rFonts w:ascii="Simplified Arabic" w:hAnsi="Simplified Arabic" w:cs="Simplified Arabic"/>
          <w:sz w:val="28"/>
          <w:szCs w:val="28"/>
          <w:rtl/>
        </w:rPr>
        <w:t xml:space="preserve"> </w:t>
      </w:r>
      <w:r w:rsidR="00BC7322" w:rsidRPr="00826E48">
        <w:rPr>
          <w:rFonts w:ascii="Simplified Arabic" w:hAnsi="Simplified Arabic" w:cs="Simplified Arabic"/>
          <w:sz w:val="28"/>
          <w:szCs w:val="28"/>
          <w:rtl/>
        </w:rPr>
        <w:t>إ</w:t>
      </w:r>
      <w:r w:rsidR="003C2C76" w:rsidRPr="00826E48">
        <w:rPr>
          <w:rFonts w:ascii="Simplified Arabic" w:hAnsi="Simplified Arabic" w:cs="Simplified Arabic"/>
          <w:sz w:val="28"/>
          <w:szCs w:val="28"/>
          <w:rtl/>
        </w:rPr>
        <w:t xml:space="preserve">لى الوراء، </w:t>
      </w:r>
      <w:r w:rsidR="00BC7322" w:rsidRPr="00826E48">
        <w:rPr>
          <w:rFonts w:ascii="Simplified Arabic" w:hAnsi="Simplified Arabic" w:cs="Simplified Arabic"/>
          <w:sz w:val="28"/>
          <w:szCs w:val="28"/>
          <w:rtl/>
        </w:rPr>
        <w:t xml:space="preserve">وتحديدا </w:t>
      </w:r>
      <w:r w:rsidR="003C2C76" w:rsidRPr="00826E48">
        <w:rPr>
          <w:rFonts w:ascii="Simplified Arabic" w:hAnsi="Simplified Arabic" w:cs="Simplified Arabic"/>
          <w:sz w:val="28"/>
          <w:szCs w:val="28"/>
          <w:rtl/>
        </w:rPr>
        <w:t>للنشاط (4</w:t>
      </w:r>
      <w:r w:rsidR="00A51DF5" w:rsidRPr="00826E48">
        <w:rPr>
          <w:rFonts w:ascii="Simplified Arabic" w:hAnsi="Simplified Arabic" w:cs="Simplified Arabic"/>
          <w:sz w:val="28"/>
          <w:szCs w:val="28"/>
          <w:rtl/>
        </w:rPr>
        <w:t>)،</w:t>
      </w:r>
      <w:r w:rsidR="00BC7322" w:rsidRPr="00826E48">
        <w:rPr>
          <w:rFonts w:ascii="Simplified Arabic" w:hAnsi="Simplified Arabic" w:cs="Simplified Arabic"/>
          <w:sz w:val="28"/>
          <w:szCs w:val="28"/>
          <w:rtl/>
        </w:rPr>
        <w:t xml:space="preserve"> </w:t>
      </w:r>
      <w:r w:rsidR="003C2C76" w:rsidRPr="00826E48">
        <w:rPr>
          <w:rFonts w:ascii="Simplified Arabic" w:hAnsi="Simplified Arabic" w:cs="Simplified Arabic"/>
          <w:sz w:val="28"/>
          <w:szCs w:val="28"/>
          <w:rtl/>
        </w:rPr>
        <w:t xml:space="preserve">ببساطة شديدة كان من الممكن تكليف الطلبة بالرسم على أوراق مربعات وتعيين النقاط واستخدام مسطرة كحافة مستقيمة تارة، وكأداة قياس للمسافة تارة اخرى، كان بإمكان الطلبة صناعة مساطرهم الخاصة من أوراق المربعات </w:t>
      </w:r>
      <w:r w:rsidR="00D4159C" w:rsidRPr="00826E48">
        <w:rPr>
          <w:rFonts w:ascii="Simplified Arabic" w:hAnsi="Simplified Arabic" w:cs="Simplified Arabic"/>
          <w:sz w:val="28"/>
          <w:szCs w:val="28"/>
          <w:rtl/>
        </w:rPr>
        <w:t>التي</w:t>
      </w:r>
      <w:r w:rsidR="003C2C76" w:rsidRPr="00826E48">
        <w:rPr>
          <w:rFonts w:ascii="Simplified Arabic" w:hAnsi="Simplified Arabic" w:cs="Simplified Arabic"/>
          <w:sz w:val="28"/>
          <w:szCs w:val="28"/>
          <w:rtl/>
        </w:rPr>
        <w:t xml:space="preserve"> استخدموها،</w:t>
      </w:r>
      <w:r w:rsidR="00BC7322" w:rsidRPr="00826E48">
        <w:rPr>
          <w:rFonts w:ascii="Simplified Arabic" w:hAnsi="Simplified Arabic" w:cs="Simplified Arabic"/>
          <w:sz w:val="28"/>
          <w:szCs w:val="28"/>
          <w:rtl/>
        </w:rPr>
        <w:t xml:space="preserve"> وصياغة اكتشافاتهم الخاصة، قبل اللجوء الى القوانين المصاغة اساسًا </w:t>
      </w:r>
      <w:r w:rsidR="00BC7322" w:rsidRPr="00826E48">
        <w:rPr>
          <w:rFonts w:ascii="Simplified Arabic" w:hAnsi="Simplified Arabic" w:cs="Simplified Arabic"/>
          <w:sz w:val="28"/>
          <w:szCs w:val="28"/>
          <w:rtl/>
        </w:rPr>
        <w:lastRenderedPageBreak/>
        <w:t xml:space="preserve">بصورة تقليدية، </w:t>
      </w:r>
      <w:r w:rsidR="004F2C3E" w:rsidRPr="00826E48">
        <w:rPr>
          <w:rFonts w:ascii="Simplified Arabic" w:hAnsi="Simplified Arabic" w:cs="Simplified Arabic"/>
          <w:sz w:val="28"/>
          <w:szCs w:val="28"/>
          <w:rtl/>
        </w:rPr>
        <w:t xml:space="preserve">والتي </w:t>
      </w:r>
      <w:r w:rsidR="00BC7322" w:rsidRPr="00826E48">
        <w:rPr>
          <w:rFonts w:ascii="Simplified Arabic" w:hAnsi="Simplified Arabic" w:cs="Simplified Arabic"/>
          <w:sz w:val="28"/>
          <w:szCs w:val="28"/>
          <w:rtl/>
        </w:rPr>
        <w:t xml:space="preserve">تظهر الرياضيات مجردة وبحتة ومطلقة </w:t>
      </w:r>
      <w:r w:rsidR="00A51DF5" w:rsidRPr="00826E48">
        <w:rPr>
          <w:rFonts w:ascii="Simplified Arabic" w:hAnsi="Simplified Arabic" w:cs="Simplified Arabic"/>
          <w:sz w:val="28"/>
          <w:szCs w:val="28"/>
          <w:rtl/>
        </w:rPr>
        <w:t>بالكامل، كان</w:t>
      </w:r>
      <w:r w:rsidR="003C2C76" w:rsidRPr="00826E48">
        <w:rPr>
          <w:rFonts w:ascii="Simplified Arabic" w:hAnsi="Simplified Arabic" w:cs="Simplified Arabic"/>
          <w:sz w:val="28"/>
          <w:szCs w:val="28"/>
          <w:rtl/>
        </w:rPr>
        <w:t xml:space="preserve"> ذلك </w:t>
      </w:r>
      <w:r w:rsidR="00BC7322" w:rsidRPr="00826E48">
        <w:rPr>
          <w:rFonts w:ascii="Simplified Arabic" w:hAnsi="Simplified Arabic" w:cs="Simplified Arabic"/>
          <w:sz w:val="28"/>
          <w:szCs w:val="28"/>
          <w:rtl/>
        </w:rPr>
        <w:t>ليظهر النشاط أقل تخصصاً</w:t>
      </w:r>
      <w:r w:rsidR="00CF3704" w:rsidRPr="00826E48">
        <w:rPr>
          <w:rFonts w:ascii="Simplified Arabic" w:hAnsi="Simplified Arabic" w:cs="Simplified Arabic"/>
          <w:sz w:val="28"/>
          <w:szCs w:val="28"/>
          <w:rtl/>
        </w:rPr>
        <w:t xml:space="preserve"> من </w:t>
      </w:r>
      <w:r w:rsidR="00A51DF5" w:rsidRPr="00826E48">
        <w:rPr>
          <w:rFonts w:ascii="Simplified Arabic" w:hAnsi="Simplified Arabic" w:cs="Simplified Arabic"/>
          <w:sz w:val="28"/>
          <w:szCs w:val="28"/>
          <w:rtl/>
        </w:rPr>
        <w:t>جهة، وليضيف</w:t>
      </w:r>
      <w:r w:rsidR="00CF3704" w:rsidRPr="00826E48">
        <w:rPr>
          <w:rFonts w:ascii="Simplified Arabic" w:hAnsi="Simplified Arabic" w:cs="Simplified Arabic"/>
          <w:sz w:val="28"/>
          <w:szCs w:val="28"/>
          <w:rtl/>
        </w:rPr>
        <w:t xml:space="preserve"> دورا مادياً ونشطا للطلبة أنفسهم من جهة اخرى.</w:t>
      </w:r>
    </w:p>
    <w:p w14:paraId="44ED06E8" w14:textId="688187FC" w:rsidR="00014D04" w:rsidRPr="00826E48" w:rsidRDefault="00CF370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w:t>
      </w:r>
      <w:r w:rsidR="00D431B7" w:rsidRPr="00826E48">
        <w:rPr>
          <w:rFonts w:ascii="Simplified Arabic" w:hAnsi="Simplified Arabic" w:cs="Simplified Arabic"/>
          <w:sz w:val="28"/>
          <w:szCs w:val="28"/>
          <w:rtl/>
        </w:rPr>
        <w:t xml:space="preserve">وبالتركيز على </w:t>
      </w:r>
      <w:r w:rsidR="00C24DB4" w:rsidRPr="00826E48">
        <w:rPr>
          <w:rFonts w:ascii="Simplified Arabic" w:hAnsi="Simplified Arabic" w:cs="Simplified Arabic"/>
          <w:sz w:val="28"/>
          <w:szCs w:val="28"/>
          <w:rtl/>
        </w:rPr>
        <w:t xml:space="preserve">سمات الطالب، </w:t>
      </w:r>
      <w:r w:rsidR="00D431B7" w:rsidRPr="00826E48">
        <w:rPr>
          <w:rFonts w:ascii="Simplified Arabic" w:hAnsi="Simplified Arabic" w:cs="Simplified Arabic"/>
          <w:sz w:val="28"/>
          <w:szCs w:val="28"/>
          <w:rtl/>
        </w:rPr>
        <w:t xml:space="preserve">فقد </w:t>
      </w:r>
      <w:r w:rsidR="00C24DB4" w:rsidRPr="00826E48">
        <w:rPr>
          <w:rFonts w:ascii="Simplified Arabic" w:hAnsi="Simplified Arabic" w:cs="Simplified Arabic"/>
          <w:sz w:val="28"/>
          <w:szCs w:val="28"/>
          <w:rtl/>
        </w:rPr>
        <w:t>جاء تحليل المحور</w:t>
      </w:r>
      <w:r w:rsidRPr="00826E48">
        <w:rPr>
          <w:rFonts w:ascii="Simplified Arabic" w:hAnsi="Simplified Arabic" w:cs="Simplified Arabic"/>
          <w:sz w:val="28"/>
          <w:szCs w:val="28"/>
          <w:rtl/>
        </w:rPr>
        <w:t xml:space="preserve"> </w:t>
      </w:r>
      <w:r w:rsidR="00D431B7" w:rsidRPr="00826E48">
        <w:rPr>
          <w:rFonts w:ascii="Simplified Arabic" w:hAnsi="Simplified Arabic" w:cs="Simplified Arabic"/>
          <w:sz w:val="28"/>
          <w:szCs w:val="28"/>
          <w:rtl/>
        </w:rPr>
        <w:t xml:space="preserve">الاول بنتائج تظهره </w:t>
      </w:r>
      <w:r w:rsidR="00C24DB4" w:rsidRPr="00826E48">
        <w:rPr>
          <w:rFonts w:ascii="Simplified Arabic" w:hAnsi="Simplified Arabic" w:cs="Simplified Arabic"/>
          <w:sz w:val="28"/>
          <w:szCs w:val="28"/>
          <w:rtl/>
        </w:rPr>
        <w:t>كمفكر</w:t>
      </w:r>
      <w:r w:rsidR="008F405D"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lang w:bidi="he-IL"/>
        </w:rPr>
        <w:t>Thinker</w:t>
      </w:r>
      <w:r w:rsidR="00C24DB4" w:rsidRPr="00826E48">
        <w:rPr>
          <w:rFonts w:ascii="Simplified Arabic" w:hAnsi="Simplified Arabic" w:cs="Simplified Arabic"/>
          <w:sz w:val="28"/>
          <w:szCs w:val="28"/>
          <w:rtl/>
        </w:rPr>
        <w:t>) بدرجة  أكثر بكثير من كونه منفذا للأوامر (</w:t>
      </w:r>
      <w:r w:rsidR="00C24DB4" w:rsidRPr="00826E48">
        <w:rPr>
          <w:rFonts w:ascii="Simplified Arabic" w:hAnsi="Simplified Arabic" w:cs="Simplified Arabic"/>
          <w:sz w:val="28"/>
          <w:szCs w:val="28"/>
        </w:rPr>
        <w:t>scribbler</w:t>
      </w:r>
      <w:r w:rsidR="00C24DB4" w:rsidRPr="00826E48">
        <w:rPr>
          <w:rFonts w:ascii="Simplified Arabic" w:hAnsi="Simplified Arabic" w:cs="Simplified Arabic"/>
          <w:sz w:val="28"/>
          <w:szCs w:val="28"/>
          <w:rtl/>
        </w:rPr>
        <w:t>)، بينما جاءت نتائج المحور الثاني لتشير لاعتماد المهام المصممة على تطبيق موضوع التعلم (</w:t>
      </w:r>
      <w:r w:rsidR="00C24DB4" w:rsidRPr="00826E48">
        <w:rPr>
          <w:rFonts w:ascii="Simplified Arabic" w:hAnsi="Simplified Arabic" w:cs="Simplified Arabic"/>
          <w:sz w:val="28"/>
          <w:szCs w:val="28"/>
        </w:rPr>
        <w:t>Learning object</w:t>
      </w:r>
      <w:r w:rsidR="00C24DB4" w:rsidRPr="00826E48">
        <w:rPr>
          <w:rFonts w:ascii="Simplified Arabic" w:hAnsi="Simplified Arabic" w:cs="Simplified Arabic"/>
          <w:sz w:val="28"/>
          <w:szCs w:val="28"/>
          <w:rtl/>
        </w:rPr>
        <w:t xml:space="preserve">) أكثر من </w:t>
      </w:r>
      <w:r w:rsidR="00D431B7" w:rsidRPr="00826E48">
        <w:rPr>
          <w:rFonts w:ascii="Simplified Arabic" w:hAnsi="Simplified Arabic" w:cs="Simplified Arabic"/>
          <w:sz w:val="28"/>
          <w:szCs w:val="28"/>
          <w:rtl/>
        </w:rPr>
        <w:t>إ</w:t>
      </w:r>
      <w:r w:rsidR="00C24DB4" w:rsidRPr="00826E48">
        <w:rPr>
          <w:rFonts w:ascii="Simplified Arabic" w:hAnsi="Simplified Arabic" w:cs="Simplified Arabic"/>
          <w:sz w:val="28"/>
          <w:szCs w:val="28"/>
          <w:rtl/>
        </w:rPr>
        <w:t>جراء اتصالات بين خصائص ومفاهيم المحتوى الرياضي بشكل عام، وهنا لا بد من ملاحظة التناقض، فبينما تشير لغة الخطاب الرياضي لسمة التفكير، تأتي المهام على مستوى أقل من المتوقع</w:t>
      </w:r>
      <w:r w:rsidR="00C24DB4" w:rsidRPr="00826E48">
        <w:rPr>
          <w:rFonts w:ascii="Simplified Arabic" w:hAnsi="Simplified Arabic" w:cs="Simplified Arabic"/>
          <w:sz w:val="28"/>
          <w:szCs w:val="28"/>
        </w:rPr>
        <w:t xml:space="preserve"> </w:t>
      </w:r>
      <w:r w:rsidR="00C24DB4" w:rsidRPr="00826E48">
        <w:rPr>
          <w:rFonts w:ascii="Simplified Arabic" w:hAnsi="Simplified Arabic" w:cs="Simplified Arabic"/>
          <w:sz w:val="28"/>
          <w:szCs w:val="28"/>
          <w:rtl/>
        </w:rPr>
        <w:t xml:space="preserve">لتحقيق ذلك، فالخطاب الرياضي التجريدي الذي ينظر للمتعلم كمفكر، والأمثلة التي تميل للتعميم بصورة ملحوظة لا ينسجمان بصورة ما مع المهام المصممة لتحقيق هذا الهدف. ففي حين يبدو النص وكأنه يدعو للتفكير في ظاهره وبأسلوب كتابته، الا أنّ المطلوب </w:t>
      </w:r>
      <w:r w:rsidR="00D431B7" w:rsidRPr="00826E48">
        <w:rPr>
          <w:rFonts w:ascii="Simplified Arabic" w:hAnsi="Simplified Arabic" w:cs="Simplified Arabic"/>
          <w:sz w:val="28"/>
          <w:szCs w:val="28"/>
          <w:rtl/>
        </w:rPr>
        <w:t xml:space="preserve">فعلياً </w:t>
      </w:r>
      <w:r w:rsidR="00C24DB4" w:rsidRPr="00826E48">
        <w:rPr>
          <w:rFonts w:ascii="Simplified Arabic" w:hAnsi="Simplified Arabic" w:cs="Simplified Arabic"/>
          <w:sz w:val="28"/>
          <w:szCs w:val="28"/>
          <w:rtl/>
        </w:rPr>
        <w:t>هو تطبيق القانون أو القاعدة بمعزل عن الخوض في التفكير والاستدلال أو حتى التشكيك نظر</w:t>
      </w:r>
      <w:r w:rsidR="00D431B7" w:rsidRPr="00826E48">
        <w:rPr>
          <w:rFonts w:ascii="Simplified Arabic" w:hAnsi="Simplified Arabic" w:cs="Simplified Arabic"/>
          <w:sz w:val="28"/>
          <w:szCs w:val="28"/>
          <w:rtl/>
        </w:rPr>
        <w:t>ً</w:t>
      </w:r>
      <w:r w:rsidR="00C24DB4" w:rsidRPr="00826E48">
        <w:rPr>
          <w:rFonts w:ascii="Simplified Arabic" w:hAnsi="Simplified Arabic" w:cs="Simplified Arabic"/>
          <w:sz w:val="28"/>
          <w:szCs w:val="28"/>
          <w:rtl/>
        </w:rPr>
        <w:t>ا لما يعكسه من سلطة للرياضيات.</w:t>
      </w:r>
    </w:p>
    <w:p w14:paraId="6867904E" w14:textId="1BD35CC9" w:rsidR="00D4159C" w:rsidRPr="00826E48" w:rsidRDefault="006D2350"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فعلى سبيل المثال لو نظرنا الى النشاط</w:t>
      </w:r>
      <w:r w:rsidR="008F405D"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(5)</w:t>
      </w:r>
      <w:r w:rsidR="008603C8" w:rsidRPr="00826E48">
        <w:rPr>
          <w:rFonts w:ascii="Simplified Arabic" w:hAnsi="Simplified Arabic" w:cs="Simplified Arabic"/>
          <w:sz w:val="28"/>
          <w:szCs w:val="28"/>
          <w:rtl/>
        </w:rPr>
        <w:t xml:space="preserve"> في ا</w:t>
      </w:r>
      <w:r w:rsidR="008609F9" w:rsidRPr="00826E48">
        <w:rPr>
          <w:rFonts w:ascii="Simplified Arabic" w:hAnsi="Simplified Arabic" w:cs="Simplified Arabic"/>
          <w:sz w:val="28"/>
          <w:szCs w:val="28"/>
          <w:rtl/>
        </w:rPr>
        <w:t>ل</w:t>
      </w:r>
      <w:r w:rsidR="008603C8" w:rsidRPr="00826E48">
        <w:rPr>
          <w:rFonts w:ascii="Simplified Arabic" w:hAnsi="Simplified Arabic" w:cs="Simplified Arabic"/>
          <w:sz w:val="28"/>
          <w:szCs w:val="28"/>
          <w:rtl/>
        </w:rPr>
        <w:t>شكل (5)</w:t>
      </w:r>
      <w:r w:rsidRPr="00826E48">
        <w:rPr>
          <w:rFonts w:ascii="Simplified Arabic" w:hAnsi="Simplified Arabic" w:cs="Simplified Arabic"/>
          <w:sz w:val="28"/>
          <w:szCs w:val="28"/>
          <w:rtl/>
        </w:rPr>
        <w:t xml:space="preserve"> </w:t>
      </w:r>
      <w:r w:rsidR="00B7606E" w:rsidRPr="00826E48">
        <w:rPr>
          <w:rFonts w:ascii="Simplified Arabic" w:hAnsi="Simplified Arabic" w:cs="Simplified Arabic"/>
          <w:sz w:val="28"/>
          <w:szCs w:val="28"/>
          <w:rtl/>
        </w:rPr>
        <w:t>ا</w:t>
      </w:r>
      <w:r w:rsidR="006C3280" w:rsidRPr="00826E48">
        <w:rPr>
          <w:rFonts w:ascii="Simplified Arabic" w:hAnsi="Simplified Arabic" w:cs="Simplified Arabic"/>
          <w:sz w:val="28"/>
          <w:szCs w:val="28"/>
          <w:rtl/>
        </w:rPr>
        <w:t>لتالي</w:t>
      </w:r>
      <w:r w:rsidRPr="00826E48">
        <w:rPr>
          <w:rFonts w:ascii="Simplified Arabic" w:hAnsi="Simplified Arabic" w:cs="Simplified Arabic"/>
          <w:sz w:val="28"/>
          <w:szCs w:val="28"/>
          <w:rtl/>
        </w:rPr>
        <w:t>، وبتطبيق لما سبق من الاطر النظرية، يمكننا الحكم من نظرة واحدة أن المثال يعكس الرياضيات المتخصصة</w:t>
      </w:r>
      <w:r w:rsidR="00B7606E" w:rsidRPr="00826E48">
        <w:rPr>
          <w:rFonts w:ascii="Simplified Arabic" w:hAnsi="Simplified Arabic" w:cs="Simplified Arabic"/>
          <w:sz w:val="28"/>
          <w:szCs w:val="28"/>
          <w:rtl/>
        </w:rPr>
        <w:t>.</w:t>
      </w:r>
      <w:r w:rsidR="00E772E1"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 xml:space="preserve">وأنّ المطلوب من المتعلم </w:t>
      </w:r>
      <w:r w:rsidR="00B7606E" w:rsidRPr="00826E48">
        <w:rPr>
          <w:rFonts w:ascii="Simplified Arabic" w:hAnsi="Simplified Arabic" w:cs="Simplified Arabic"/>
          <w:sz w:val="28"/>
          <w:szCs w:val="28"/>
          <w:rtl/>
        </w:rPr>
        <w:t>هو الملاحظة، واتخاذ القرار، أي انه مفكر بالدرجة الأولى، فهل هو كذلك</w:t>
      </w:r>
      <w:r w:rsidR="00D4159C" w:rsidRPr="00826E48">
        <w:rPr>
          <w:rFonts w:ascii="Simplified Arabic" w:hAnsi="Simplified Arabic" w:cs="Simplified Arabic"/>
          <w:sz w:val="28"/>
          <w:szCs w:val="28"/>
          <w:rtl/>
        </w:rPr>
        <w:t>؟</w:t>
      </w:r>
      <w:r w:rsidR="00B7606E" w:rsidRPr="00826E48">
        <w:rPr>
          <w:rFonts w:ascii="Simplified Arabic" w:hAnsi="Simplified Arabic" w:cs="Simplified Arabic"/>
          <w:sz w:val="28"/>
          <w:szCs w:val="28"/>
          <w:rtl/>
        </w:rPr>
        <w:t xml:space="preserve"> </w:t>
      </w:r>
      <w:r w:rsidR="00E772E1" w:rsidRPr="00826E48">
        <w:rPr>
          <w:rFonts w:ascii="Simplified Arabic" w:hAnsi="Simplified Arabic" w:cs="Simplified Arabic"/>
          <w:sz w:val="28"/>
          <w:szCs w:val="28"/>
          <w:rtl/>
        </w:rPr>
        <w:t xml:space="preserve">أم أنّ دوره الفعلي لا </w:t>
      </w:r>
      <w:r w:rsidR="00B7606E" w:rsidRPr="00826E48">
        <w:rPr>
          <w:rFonts w:ascii="Simplified Arabic" w:hAnsi="Simplified Arabic" w:cs="Simplified Arabic"/>
          <w:sz w:val="28"/>
          <w:szCs w:val="28"/>
          <w:rtl/>
        </w:rPr>
        <w:t>يتعدى التطبيق</w:t>
      </w:r>
      <w:r w:rsidR="001817B8" w:rsidRPr="00826E48">
        <w:rPr>
          <w:rFonts w:ascii="Simplified Arabic" w:hAnsi="Simplified Arabic" w:cs="Simplified Arabic"/>
          <w:sz w:val="28"/>
          <w:szCs w:val="28"/>
          <w:rtl/>
        </w:rPr>
        <w:t xml:space="preserve"> </w:t>
      </w:r>
      <w:r w:rsidR="00B7606E" w:rsidRPr="00826E48">
        <w:rPr>
          <w:rFonts w:ascii="Simplified Arabic" w:hAnsi="Simplified Arabic" w:cs="Simplified Arabic"/>
          <w:sz w:val="28"/>
          <w:szCs w:val="28"/>
          <w:rtl/>
        </w:rPr>
        <w:t>المباشر، واكمال الجمل المبدو</w:t>
      </w:r>
      <w:r w:rsidR="001817B8" w:rsidRPr="00826E48">
        <w:rPr>
          <w:rFonts w:ascii="Simplified Arabic" w:hAnsi="Simplified Arabic" w:cs="Simplified Arabic"/>
          <w:sz w:val="28"/>
          <w:szCs w:val="28"/>
          <w:rtl/>
        </w:rPr>
        <w:t>ء</w:t>
      </w:r>
      <w:r w:rsidR="00B7606E" w:rsidRPr="00826E48">
        <w:rPr>
          <w:rFonts w:ascii="Simplified Arabic" w:hAnsi="Simplified Arabic" w:cs="Simplified Arabic"/>
          <w:sz w:val="28"/>
          <w:szCs w:val="28"/>
          <w:rtl/>
        </w:rPr>
        <w:t>ة؟</w:t>
      </w:r>
    </w:p>
    <w:p w14:paraId="1EDE5695" w14:textId="3CCB1E8D" w:rsidR="00D4159C" w:rsidRPr="00826E48" w:rsidRDefault="00B7606E" w:rsidP="00826E48">
      <w:pPr>
        <w:tabs>
          <w:tab w:val="right" w:pos="4"/>
        </w:tabs>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 xml:space="preserve">  </w:t>
      </w:r>
      <w:r w:rsidR="008603C8" w:rsidRPr="00826E48">
        <w:rPr>
          <w:rFonts w:ascii="Simplified Arabic" w:hAnsi="Simplified Arabic" w:cs="Simplified Arabic"/>
          <w:noProof/>
          <w:sz w:val="28"/>
          <w:szCs w:val="28"/>
        </w:rPr>
        <w:drawing>
          <wp:inline distT="0" distB="0" distL="0" distR="0" wp14:anchorId="24248440" wp14:editId="2D5D0140">
            <wp:extent cx="5635028" cy="2623931"/>
            <wp:effectExtent l="19050" t="19050" r="2286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762" cy="2624273"/>
                    </a:xfrm>
                    <a:prstGeom prst="rect">
                      <a:avLst/>
                    </a:prstGeom>
                    <a:noFill/>
                    <a:ln>
                      <a:solidFill>
                        <a:schemeClr val="tx1"/>
                      </a:solidFill>
                    </a:ln>
                  </pic:spPr>
                </pic:pic>
              </a:graphicData>
            </a:graphic>
          </wp:inline>
        </w:drawing>
      </w:r>
      <w:r w:rsidR="008603C8" w:rsidRPr="00826E48">
        <w:rPr>
          <w:rFonts w:ascii="Simplified Arabic" w:hAnsi="Simplified Arabic" w:cs="Simplified Arabic"/>
          <w:sz w:val="28"/>
          <w:szCs w:val="28"/>
          <w:rtl/>
        </w:rPr>
        <w:t>الشكل 5: مثال على سيطرة التطبيق المباشر على الانشطة (كتاب الرياضيات للصف التاسع – الجزء الاول</w:t>
      </w:r>
      <w:r w:rsidR="00AB019E" w:rsidRPr="00826E48">
        <w:rPr>
          <w:rFonts w:ascii="Simplified Arabic" w:hAnsi="Simplified Arabic" w:cs="Simplified Arabic"/>
          <w:sz w:val="28"/>
          <w:szCs w:val="28"/>
          <w:rtl/>
        </w:rPr>
        <w:t>)</w:t>
      </w:r>
    </w:p>
    <w:p w14:paraId="64E75681" w14:textId="77777777" w:rsidR="008603C8" w:rsidRPr="00826E48" w:rsidRDefault="008603C8" w:rsidP="00D73256">
      <w:pPr>
        <w:tabs>
          <w:tab w:val="right" w:pos="4"/>
        </w:tabs>
        <w:bidi/>
        <w:jc w:val="both"/>
        <w:rPr>
          <w:rFonts w:ascii="Simplified Arabic" w:hAnsi="Simplified Arabic" w:cs="Simplified Arabic"/>
          <w:sz w:val="28"/>
          <w:szCs w:val="28"/>
          <w:rtl/>
        </w:rPr>
      </w:pPr>
    </w:p>
    <w:p w14:paraId="3003D66C" w14:textId="1E658598" w:rsidR="00C24DB4" w:rsidRPr="00826E48" w:rsidRDefault="00C24DB4"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وهنا </w:t>
      </w:r>
      <w:r w:rsidR="00D4159C" w:rsidRPr="00826E48">
        <w:rPr>
          <w:rFonts w:ascii="Simplified Arabic" w:hAnsi="Simplified Arabic" w:cs="Simplified Arabic"/>
          <w:sz w:val="28"/>
          <w:szCs w:val="28"/>
          <w:rtl/>
        </w:rPr>
        <w:t>ن</w:t>
      </w:r>
      <w:r w:rsidRPr="00826E48">
        <w:rPr>
          <w:rFonts w:ascii="Simplified Arabic" w:hAnsi="Simplified Arabic" w:cs="Simplified Arabic"/>
          <w:sz w:val="28"/>
          <w:szCs w:val="28"/>
          <w:rtl/>
        </w:rPr>
        <w:t xml:space="preserve">خشى أن </w:t>
      </w:r>
      <w:r w:rsidR="00250821" w:rsidRPr="00826E48">
        <w:rPr>
          <w:rFonts w:ascii="Simplified Arabic" w:hAnsi="Simplified Arabic" w:cs="Simplified Arabic"/>
          <w:sz w:val="28"/>
          <w:szCs w:val="28"/>
          <w:rtl/>
        </w:rPr>
        <w:t>يظنَّ البعض</w:t>
      </w:r>
      <w:r w:rsidRPr="00826E48">
        <w:rPr>
          <w:rFonts w:ascii="Simplified Arabic" w:hAnsi="Simplified Arabic" w:cs="Simplified Arabic"/>
          <w:sz w:val="28"/>
          <w:szCs w:val="28"/>
          <w:rtl/>
        </w:rPr>
        <w:t xml:space="preserve"> بأنن</w:t>
      </w:r>
      <w:r w:rsidR="00250821"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 xml:space="preserve"> </w:t>
      </w:r>
      <w:r w:rsidR="00D176C6" w:rsidRPr="00826E48">
        <w:rPr>
          <w:rFonts w:ascii="Simplified Arabic" w:hAnsi="Simplified Arabic" w:cs="Simplified Arabic"/>
          <w:sz w:val="28"/>
          <w:szCs w:val="28"/>
          <w:rtl/>
        </w:rPr>
        <w:t>ن</w:t>
      </w:r>
      <w:r w:rsidRPr="00826E48">
        <w:rPr>
          <w:rFonts w:ascii="Simplified Arabic" w:hAnsi="Simplified Arabic" w:cs="Simplified Arabic"/>
          <w:sz w:val="28"/>
          <w:szCs w:val="28"/>
          <w:rtl/>
        </w:rPr>
        <w:t xml:space="preserve">صف التجريد والتعميم على أساس أفضليتها، </w:t>
      </w:r>
      <w:r w:rsidR="00D176C6" w:rsidRPr="00826E48">
        <w:rPr>
          <w:rFonts w:ascii="Simplified Arabic" w:hAnsi="Simplified Arabic" w:cs="Simplified Arabic"/>
          <w:sz w:val="28"/>
          <w:szCs w:val="28"/>
          <w:rtl/>
        </w:rPr>
        <w:t>ف</w:t>
      </w:r>
      <w:r w:rsidRPr="00826E48">
        <w:rPr>
          <w:rFonts w:ascii="Simplified Arabic" w:hAnsi="Simplified Arabic" w:cs="Simplified Arabic"/>
          <w:sz w:val="28"/>
          <w:szCs w:val="28"/>
          <w:rtl/>
        </w:rPr>
        <w:t xml:space="preserve">الحكم بذلك يعود بالمقام الأول لفلسفة الرياضيات التي يتبناها الشخص، ولكن </w:t>
      </w:r>
      <w:r w:rsidR="00D176C6" w:rsidRPr="00826E48">
        <w:rPr>
          <w:rFonts w:ascii="Simplified Arabic" w:hAnsi="Simplified Arabic" w:cs="Simplified Arabic"/>
          <w:sz w:val="28"/>
          <w:szCs w:val="28"/>
          <w:rtl/>
        </w:rPr>
        <w:t>السؤال</w:t>
      </w:r>
      <w:r w:rsidRPr="00826E48">
        <w:rPr>
          <w:rFonts w:ascii="Simplified Arabic" w:hAnsi="Simplified Arabic" w:cs="Simplified Arabic"/>
          <w:sz w:val="28"/>
          <w:szCs w:val="28"/>
          <w:rtl/>
        </w:rPr>
        <w:t xml:space="preserve"> المُلح ما هي فلسفة الرياضيات التي </w:t>
      </w:r>
      <w:r w:rsidR="008F405D" w:rsidRPr="00826E48">
        <w:rPr>
          <w:rFonts w:ascii="Simplified Arabic" w:hAnsi="Simplified Arabic" w:cs="Simplified Arabic"/>
          <w:sz w:val="28"/>
          <w:szCs w:val="28"/>
          <w:rtl/>
        </w:rPr>
        <w:t xml:space="preserve">تتبناها </w:t>
      </w:r>
      <w:r w:rsidRPr="00826E48">
        <w:rPr>
          <w:rFonts w:ascii="Simplified Arabic" w:hAnsi="Simplified Arabic" w:cs="Simplified Arabic"/>
          <w:sz w:val="28"/>
          <w:szCs w:val="28"/>
          <w:rtl/>
        </w:rPr>
        <w:t xml:space="preserve">المناهج </w:t>
      </w:r>
      <w:r w:rsidR="008F405D" w:rsidRPr="00826E48">
        <w:rPr>
          <w:rFonts w:ascii="Simplified Arabic" w:hAnsi="Simplified Arabic" w:cs="Simplified Arabic"/>
          <w:sz w:val="28"/>
          <w:szCs w:val="28"/>
          <w:rtl/>
        </w:rPr>
        <w:t>الفلسطينية</w:t>
      </w:r>
      <w:r w:rsidRPr="00826E48">
        <w:rPr>
          <w:rFonts w:ascii="Simplified Arabic" w:hAnsi="Simplified Arabic" w:cs="Simplified Arabic"/>
          <w:sz w:val="28"/>
          <w:szCs w:val="28"/>
          <w:rtl/>
        </w:rPr>
        <w:t xml:space="preserve">؟ وبالتحديد من شارك في بناء وتصميم وحدة الهندسة قيد التحليل؟ </w:t>
      </w:r>
      <w:r w:rsidR="00D176C6" w:rsidRPr="00826E48">
        <w:rPr>
          <w:rFonts w:ascii="Simplified Arabic" w:hAnsi="Simplified Arabic" w:cs="Simplified Arabic"/>
          <w:sz w:val="28"/>
          <w:szCs w:val="28"/>
          <w:rtl/>
        </w:rPr>
        <w:t xml:space="preserve">هل </w:t>
      </w:r>
      <w:r w:rsidRPr="00826E48">
        <w:rPr>
          <w:rFonts w:ascii="Simplified Arabic" w:hAnsi="Simplified Arabic" w:cs="Simplified Arabic"/>
          <w:sz w:val="28"/>
          <w:szCs w:val="28"/>
          <w:rtl/>
        </w:rPr>
        <w:t xml:space="preserve">يمتلكون فلسفة واضحة المعالم، </w:t>
      </w:r>
      <w:r w:rsidR="00D176C6" w:rsidRPr="00826E48">
        <w:rPr>
          <w:rFonts w:ascii="Simplified Arabic" w:hAnsi="Simplified Arabic" w:cs="Simplified Arabic"/>
          <w:sz w:val="28"/>
          <w:szCs w:val="28"/>
          <w:rtl/>
        </w:rPr>
        <w:t>أم</w:t>
      </w:r>
      <w:r w:rsidRPr="00826E48">
        <w:rPr>
          <w:rFonts w:ascii="Simplified Arabic" w:hAnsi="Simplified Arabic" w:cs="Simplified Arabic"/>
          <w:sz w:val="28"/>
          <w:szCs w:val="28"/>
          <w:rtl/>
        </w:rPr>
        <w:t xml:space="preserve"> يتخبطون بين الافلاطونية والرياضيات المطلقة التي تتعامل مع كائنات مجردة ومع بنات الافكار والذاتية والتي لها عالمها الخاص، وبين النظرة الاجتماعية الانسانية للرياضيات وتعليمه وتعلمه وما تنطوي عل</w:t>
      </w:r>
      <w:r w:rsidR="00D176C6" w:rsidRPr="00826E48">
        <w:rPr>
          <w:rFonts w:ascii="Simplified Arabic" w:hAnsi="Simplified Arabic" w:cs="Simplified Arabic"/>
          <w:sz w:val="28"/>
          <w:szCs w:val="28"/>
          <w:rtl/>
        </w:rPr>
        <w:t xml:space="preserve">يه من اطر نظرية تهتم بالبنائية </w:t>
      </w:r>
      <w:r w:rsidR="00AB019E" w:rsidRPr="00826E48">
        <w:rPr>
          <w:rFonts w:ascii="Simplified Arabic" w:hAnsi="Simplified Arabic" w:cs="Simplified Arabic"/>
          <w:sz w:val="28"/>
          <w:szCs w:val="28"/>
          <w:rtl/>
        </w:rPr>
        <w:t>والحدس والتواصل</w:t>
      </w:r>
      <w:r w:rsidR="00D176C6" w:rsidRPr="00826E48">
        <w:rPr>
          <w:rFonts w:ascii="Simplified Arabic" w:hAnsi="Simplified Arabic" w:cs="Simplified Arabic"/>
          <w:sz w:val="28"/>
          <w:szCs w:val="28"/>
          <w:rtl/>
        </w:rPr>
        <w:t xml:space="preserve"> و</w:t>
      </w:r>
      <w:r w:rsidRPr="00826E48">
        <w:rPr>
          <w:rFonts w:ascii="Simplified Arabic" w:hAnsi="Simplified Arabic" w:cs="Simplified Arabic"/>
          <w:sz w:val="28"/>
          <w:szCs w:val="28"/>
          <w:rtl/>
        </w:rPr>
        <w:t>النشاط الانساني</w:t>
      </w:r>
      <w:r w:rsidR="00D176C6" w:rsidRPr="00826E48">
        <w:rPr>
          <w:rFonts w:ascii="Simplified Arabic" w:hAnsi="Simplified Arabic" w:cs="Simplified Arabic"/>
          <w:sz w:val="28"/>
          <w:szCs w:val="28"/>
          <w:rtl/>
        </w:rPr>
        <w:t xml:space="preserve">! </w:t>
      </w:r>
      <w:r w:rsidR="00A9317B" w:rsidRPr="00826E48">
        <w:rPr>
          <w:rFonts w:ascii="Simplified Arabic" w:hAnsi="Simplified Arabic" w:cs="Simplified Arabic"/>
          <w:sz w:val="28"/>
          <w:szCs w:val="28"/>
          <w:rtl/>
        </w:rPr>
        <w:t xml:space="preserve">أما تحليلنا فقد أظهر </w:t>
      </w:r>
      <w:r w:rsidRPr="00826E48">
        <w:rPr>
          <w:rFonts w:ascii="Simplified Arabic" w:hAnsi="Simplified Arabic" w:cs="Simplified Arabic"/>
          <w:sz w:val="28"/>
          <w:szCs w:val="28"/>
          <w:rtl/>
        </w:rPr>
        <w:t>انحياز</w:t>
      </w:r>
      <w:r w:rsidR="00D176C6"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 xml:space="preserve"> أكبر للفكر</w:t>
      </w:r>
      <w:r w:rsidR="00A9317B" w:rsidRPr="00826E48">
        <w:rPr>
          <w:rFonts w:ascii="Simplified Arabic" w:hAnsi="Simplified Arabic" w:cs="Simplified Arabic"/>
          <w:sz w:val="28"/>
          <w:szCs w:val="28"/>
          <w:rtl/>
        </w:rPr>
        <w:t xml:space="preserve">ة الاولى (التجريد)، وهو ما نتوقع أنه </w:t>
      </w:r>
      <w:r w:rsidRPr="00826E48">
        <w:rPr>
          <w:rFonts w:ascii="Simplified Arabic" w:hAnsi="Simplified Arabic" w:cs="Simplified Arabic"/>
          <w:sz w:val="28"/>
          <w:szCs w:val="28"/>
          <w:rtl/>
        </w:rPr>
        <w:t xml:space="preserve">يوسع الهوّة بين الطلبة والرياضيات التي طالما وصفوها بالمعقدة أو </w:t>
      </w:r>
      <w:r w:rsidR="00D4159C" w:rsidRPr="00826E48">
        <w:rPr>
          <w:rFonts w:ascii="Simplified Arabic" w:hAnsi="Simplified Arabic" w:cs="Simplified Arabic"/>
          <w:sz w:val="28"/>
          <w:szCs w:val="28"/>
          <w:rtl/>
        </w:rPr>
        <w:t>الغريبة!</w:t>
      </w:r>
    </w:p>
    <w:p w14:paraId="58650F4D" w14:textId="32A1FC55" w:rsidR="00D22B38" w:rsidRPr="00826E48" w:rsidRDefault="00A16DCB" w:rsidP="008446D4">
      <w:pPr>
        <w:bidi/>
        <w:jc w:val="both"/>
        <w:rPr>
          <w:rFonts w:ascii="Simplified Arabic" w:hAnsi="Simplified Arabic" w:cs="Simplified Arabic"/>
          <w:b/>
          <w:bCs/>
          <w:sz w:val="28"/>
          <w:szCs w:val="28"/>
          <w:u w:val="double"/>
          <w:rtl/>
        </w:rPr>
      </w:pPr>
      <w:r w:rsidRPr="00826E48">
        <w:rPr>
          <w:rFonts w:ascii="Simplified Arabic" w:hAnsi="Simplified Arabic" w:cs="Simplified Arabic"/>
          <w:sz w:val="28"/>
          <w:szCs w:val="28"/>
          <w:rtl/>
        </w:rPr>
        <w:t>وخلاصة القول أنّ</w:t>
      </w:r>
      <w:r w:rsidR="00C24DB4" w:rsidRPr="00826E48">
        <w:rPr>
          <w:rFonts w:ascii="Simplified Arabic" w:hAnsi="Simplified Arabic" w:cs="Simplified Arabic"/>
          <w:sz w:val="28"/>
          <w:szCs w:val="28"/>
          <w:rtl/>
        </w:rPr>
        <w:t xml:space="preserve"> تحليل وحدة الهندسة والقياس للصف التاسع استنتج أن المنهج الفلسطيني يقدم الرياضيات بصورتها التقليدية بما فيها من تخصيص وتجريد وتعميم، وينحرف بذلك عن تصوير الرياضيات ذات الطابع الانساني </w:t>
      </w:r>
      <w:r w:rsidR="000B2C03" w:rsidRPr="00826E48">
        <w:rPr>
          <w:rFonts w:ascii="Simplified Arabic" w:hAnsi="Simplified Arabic" w:cs="Simplified Arabic"/>
          <w:sz w:val="28"/>
          <w:szCs w:val="28"/>
          <w:rtl/>
        </w:rPr>
        <w:t>الاجتماعي</w:t>
      </w:r>
      <w:r w:rsidR="00C24DB4" w:rsidRPr="00826E48">
        <w:rPr>
          <w:rFonts w:ascii="Simplified Arabic" w:hAnsi="Simplified Arabic" w:cs="Simplified Arabic"/>
          <w:sz w:val="28"/>
          <w:szCs w:val="28"/>
          <w:rtl/>
        </w:rPr>
        <w:t>، كما وينظر الى المتعلم بسمات تبديه ظاهريًا فقط بصورة المفكر</w:t>
      </w:r>
      <w:r w:rsidR="004A30DB" w:rsidRPr="00826E48">
        <w:rPr>
          <w:rFonts w:ascii="Simplified Arabic" w:hAnsi="Simplified Arabic" w:cs="Simplified Arabic"/>
          <w:sz w:val="28"/>
          <w:szCs w:val="28"/>
          <w:rtl/>
        </w:rPr>
        <w:t>.</w:t>
      </w:r>
      <w:r w:rsidR="008446D4" w:rsidRPr="00826E48">
        <w:rPr>
          <w:rFonts w:ascii="Simplified Arabic" w:hAnsi="Simplified Arabic" w:cs="Simplified Arabic"/>
          <w:b/>
          <w:bCs/>
          <w:sz w:val="28"/>
          <w:szCs w:val="28"/>
          <w:u w:val="double"/>
          <w:rtl/>
        </w:rPr>
        <w:t xml:space="preserve"> </w:t>
      </w:r>
    </w:p>
    <w:p w14:paraId="0B5A15D5" w14:textId="77777777" w:rsidR="008446D4" w:rsidRPr="00826E48" w:rsidRDefault="008446D4" w:rsidP="00826E48">
      <w:pPr>
        <w:bidi/>
        <w:jc w:val="both"/>
        <w:rPr>
          <w:rFonts w:ascii="Simplified Arabic" w:hAnsi="Simplified Arabic" w:cs="Simplified Arabic"/>
          <w:b/>
          <w:bCs/>
          <w:sz w:val="28"/>
          <w:szCs w:val="28"/>
          <w:u w:val="double"/>
          <w:rtl/>
        </w:rPr>
      </w:pPr>
    </w:p>
    <w:p w14:paraId="3322F285" w14:textId="77777777" w:rsidR="00826E48" w:rsidRDefault="00826E48" w:rsidP="00826E48">
      <w:pPr>
        <w:bidi/>
        <w:jc w:val="both"/>
        <w:rPr>
          <w:rFonts w:ascii="Simplified Arabic" w:hAnsi="Simplified Arabic" w:cs="Simplified Arabic"/>
          <w:b/>
          <w:bCs/>
          <w:sz w:val="28"/>
          <w:szCs w:val="28"/>
          <w:u w:val="double"/>
          <w:rtl/>
        </w:rPr>
      </w:pPr>
    </w:p>
    <w:p w14:paraId="72DC7923" w14:textId="77777777" w:rsidR="00C24DB4" w:rsidRPr="000F120E" w:rsidRDefault="00E2292F" w:rsidP="00826E48">
      <w:pPr>
        <w:bidi/>
        <w:jc w:val="both"/>
        <w:rPr>
          <w:rFonts w:ascii="Simplified Arabic" w:hAnsi="Simplified Arabic" w:cs="Simplified Arabic"/>
          <w:b/>
          <w:bCs/>
          <w:sz w:val="32"/>
          <w:szCs w:val="32"/>
          <w:rtl/>
        </w:rPr>
      </w:pPr>
      <w:r w:rsidRPr="000F120E">
        <w:rPr>
          <w:rFonts w:ascii="Simplified Arabic" w:hAnsi="Simplified Arabic" w:cs="Simplified Arabic"/>
          <w:b/>
          <w:bCs/>
          <w:sz w:val="32"/>
          <w:szCs w:val="32"/>
          <w:rtl/>
        </w:rPr>
        <w:lastRenderedPageBreak/>
        <w:t>م</w:t>
      </w:r>
      <w:r w:rsidR="00C24DB4" w:rsidRPr="000F120E">
        <w:rPr>
          <w:rFonts w:ascii="Simplified Arabic" w:hAnsi="Simplified Arabic" w:cs="Simplified Arabic"/>
          <w:b/>
          <w:bCs/>
          <w:sz w:val="32"/>
          <w:szCs w:val="32"/>
          <w:rtl/>
        </w:rPr>
        <w:t>قترحات خاصة بوحدة الهندسة والقياس:</w:t>
      </w:r>
    </w:p>
    <w:p w14:paraId="0F2021DD" w14:textId="77777777" w:rsidR="001B4CF0" w:rsidRPr="00826E48" w:rsidRDefault="00C24DB4" w:rsidP="00D73256">
      <w:pPr>
        <w:pStyle w:val="ListParagraph"/>
        <w:numPr>
          <w:ilvl w:val="0"/>
          <w:numId w:val="21"/>
        </w:numPr>
        <w:bidi/>
        <w:jc w:val="both"/>
        <w:rPr>
          <w:rFonts w:ascii="Simplified Arabic" w:hAnsi="Simplified Arabic" w:cs="Simplified Arabic"/>
          <w:sz w:val="28"/>
          <w:szCs w:val="28"/>
        </w:rPr>
      </w:pPr>
      <w:r w:rsidRPr="00826E48">
        <w:rPr>
          <w:rFonts w:ascii="Simplified Arabic" w:hAnsi="Simplified Arabic" w:cs="Simplified Arabic"/>
          <w:sz w:val="28"/>
          <w:szCs w:val="28"/>
          <w:rtl/>
        </w:rPr>
        <w:t>استخدام أوسع للرسوم والمخططات والصور بشكل عام، وعدم حصرها بالرموز والأشكال الهندسية، بل اضافة الطابع البشري الانساني اليها، والانثوي على وجه الخصوص.</w:t>
      </w:r>
    </w:p>
    <w:p w14:paraId="5EBFCF5C" w14:textId="33C3E9ED" w:rsidR="00C24DB4" w:rsidRPr="00826E48" w:rsidRDefault="00C24DB4" w:rsidP="00A51DF5">
      <w:pPr>
        <w:pStyle w:val="ListParagraph"/>
        <w:numPr>
          <w:ilvl w:val="0"/>
          <w:numId w:val="21"/>
        </w:numPr>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استخدام خطاب أقل رسمية، وخصوصا فيما يخص التعميمات </w:t>
      </w:r>
      <w:r w:rsidR="00D4159C" w:rsidRPr="00826E48">
        <w:rPr>
          <w:rFonts w:ascii="Simplified Arabic" w:hAnsi="Simplified Arabic" w:cs="Simplified Arabic"/>
          <w:sz w:val="28"/>
          <w:szCs w:val="28"/>
          <w:rtl/>
        </w:rPr>
        <w:t>و"أتعلم" التي</w:t>
      </w:r>
      <w:r w:rsidRPr="00826E48">
        <w:rPr>
          <w:rFonts w:ascii="Simplified Arabic" w:hAnsi="Simplified Arabic" w:cs="Simplified Arabic"/>
          <w:sz w:val="28"/>
          <w:szCs w:val="28"/>
          <w:rtl/>
        </w:rPr>
        <w:t xml:space="preserve"> تأتي مباشرة بعد الامثلة التي تساعد في الاستنتاج. </w:t>
      </w:r>
      <w:r w:rsidR="00D4159C" w:rsidRPr="00826E48">
        <w:rPr>
          <w:rFonts w:ascii="Simplified Arabic" w:hAnsi="Simplified Arabic" w:cs="Simplified Arabic"/>
          <w:sz w:val="28"/>
          <w:szCs w:val="28"/>
          <w:rtl/>
        </w:rPr>
        <w:t xml:space="preserve">لنأخذ </w:t>
      </w:r>
      <w:r w:rsidRPr="00826E48">
        <w:rPr>
          <w:rFonts w:ascii="Simplified Arabic" w:hAnsi="Simplified Arabic" w:cs="Simplified Arabic"/>
          <w:sz w:val="28"/>
          <w:szCs w:val="28"/>
          <w:rtl/>
        </w:rPr>
        <w:t xml:space="preserve">مثلا </w:t>
      </w:r>
      <w:r w:rsidR="00D4159C" w:rsidRPr="00826E48">
        <w:rPr>
          <w:rFonts w:ascii="Simplified Arabic" w:hAnsi="Simplified Arabic" w:cs="Simplified Arabic"/>
          <w:sz w:val="28"/>
          <w:szCs w:val="28"/>
          <w:rtl/>
        </w:rPr>
        <w:t>ا</w:t>
      </w:r>
      <w:r w:rsidRPr="00826E48">
        <w:rPr>
          <w:rFonts w:ascii="Simplified Arabic" w:hAnsi="Simplified Arabic" w:cs="Simplified Arabic"/>
          <w:sz w:val="28"/>
          <w:szCs w:val="28"/>
          <w:rtl/>
        </w:rPr>
        <w:t>لنشاط الاتي</w:t>
      </w:r>
      <w:r w:rsidR="006271FD" w:rsidRPr="00826E48">
        <w:rPr>
          <w:rFonts w:ascii="Simplified Arabic" w:hAnsi="Simplified Arabic" w:cs="Simplified Arabic"/>
          <w:sz w:val="28"/>
          <w:szCs w:val="28"/>
          <w:rtl/>
        </w:rPr>
        <w:t xml:space="preserve"> في </w:t>
      </w:r>
      <w:r w:rsidR="00A51DF5" w:rsidRPr="00826E48">
        <w:rPr>
          <w:rFonts w:ascii="Simplified Arabic" w:hAnsi="Simplified Arabic" w:cs="Simplified Arabic"/>
          <w:sz w:val="28"/>
          <w:szCs w:val="28"/>
          <w:rtl/>
        </w:rPr>
        <w:t>الشكل (</w:t>
      </w:r>
      <w:r w:rsidR="006271FD" w:rsidRPr="00826E48">
        <w:rPr>
          <w:rFonts w:ascii="Simplified Arabic" w:hAnsi="Simplified Arabic" w:cs="Simplified Arabic"/>
          <w:sz w:val="28"/>
          <w:szCs w:val="28"/>
          <w:rtl/>
        </w:rPr>
        <w:t>6)</w:t>
      </w:r>
      <w:r w:rsidRPr="00826E48">
        <w:rPr>
          <w:rFonts w:ascii="Simplified Arabic" w:hAnsi="Simplified Arabic" w:cs="Simplified Arabic"/>
          <w:sz w:val="28"/>
          <w:szCs w:val="28"/>
          <w:rtl/>
        </w:rPr>
        <w:t>:</w:t>
      </w:r>
    </w:p>
    <w:p w14:paraId="7F82DF79" w14:textId="77777777" w:rsidR="00C24DB4" w:rsidRPr="00826E48" w:rsidRDefault="00C24DB4" w:rsidP="00D73256">
      <w:pPr>
        <w:pStyle w:val="ListParagraph"/>
        <w:bidi/>
        <w:jc w:val="both"/>
        <w:rPr>
          <w:rFonts w:ascii="Simplified Arabic" w:hAnsi="Simplified Arabic" w:cs="Simplified Arabic"/>
          <w:sz w:val="28"/>
          <w:szCs w:val="28"/>
          <w:rtl/>
        </w:rPr>
      </w:pPr>
      <w:r w:rsidRPr="00826E48">
        <w:rPr>
          <w:rFonts w:ascii="Simplified Arabic" w:hAnsi="Simplified Arabic" w:cs="Simplified Arabic"/>
          <w:noProof/>
          <w:sz w:val="28"/>
          <w:szCs w:val="28"/>
        </w:rPr>
        <w:drawing>
          <wp:anchor distT="0" distB="0" distL="114300" distR="114300" simplePos="0" relativeHeight="251661312" behindDoc="0" locked="0" layoutInCell="1" allowOverlap="1" wp14:anchorId="0C995D77" wp14:editId="3B8DA93B">
            <wp:simplePos x="0" y="0"/>
            <wp:positionH relativeFrom="column">
              <wp:posOffset>176188</wp:posOffset>
            </wp:positionH>
            <wp:positionV relativeFrom="paragraph">
              <wp:posOffset>298499</wp:posOffset>
            </wp:positionV>
            <wp:extent cx="5762625" cy="4076700"/>
            <wp:effectExtent l="19050" t="19050" r="2857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kk.png"/>
                    <pic:cNvPicPr/>
                  </pic:nvPicPr>
                  <pic:blipFill>
                    <a:blip r:embed="rId14">
                      <a:extLst>
                        <a:ext uri="{28A0092B-C50C-407E-A947-70E740481C1C}">
                          <a14:useLocalDpi xmlns:a14="http://schemas.microsoft.com/office/drawing/2010/main" val="0"/>
                        </a:ext>
                      </a:extLst>
                    </a:blip>
                    <a:stretch>
                      <a:fillRect/>
                    </a:stretch>
                  </pic:blipFill>
                  <pic:spPr>
                    <a:xfrm>
                      <a:off x="0" y="0"/>
                      <a:ext cx="5762625" cy="4076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AC42A1A"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32901F1B"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5E062BB8"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2DC814AD"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6FCDFAB9"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4C188F28"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6538C66C"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4E2115B8"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664B10AE" w14:textId="77777777" w:rsidR="00BB42FD" w:rsidRPr="00826E48" w:rsidRDefault="00BB42FD" w:rsidP="00D73256">
      <w:pPr>
        <w:tabs>
          <w:tab w:val="left" w:pos="8610"/>
        </w:tabs>
        <w:bidi/>
        <w:jc w:val="both"/>
        <w:rPr>
          <w:rFonts w:ascii="Simplified Arabic" w:hAnsi="Simplified Arabic" w:cs="Simplified Arabic"/>
          <w:sz w:val="28"/>
          <w:szCs w:val="28"/>
          <w:rtl/>
        </w:rPr>
      </w:pPr>
    </w:p>
    <w:p w14:paraId="6FF47A16" w14:textId="77777777" w:rsidR="008603C8" w:rsidRPr="00826E48" w:rsidRDefault="00C2754B" w:rsidP="00AB019E">
      <w:pPr>
        <w:tabs>
          <w:tab w:val="left" w:pos="8610"/>
        </w:tabs>
        <w:bidi/>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يمكننا جعل أتعلم اقل رسمي</w:t>
      </w:r>
    </w:p>
    <w:p w14:paraId="50D89AC1" w14:textId="650A85D5" w:rsidR="008603C8" w:rsidRPr="00826E48" w:rsidRDefault="008603C8" w:rsidP="00D73256">
      <w:pPr>
        <w:tabs>
          <w:tab w:val="right" w:pos="4"/>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الشكل 6: مثال على سيطرة الرمز في النص الرياضي</w:t>
      </w:r>
      <w:r w:rsidR="00140E7D"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(كتاب الرياضيات للصف التاسع – الجزء الاول) ...</w:t>
      </w:r>
    </w:p>
    <w:p w14:paraId="43C13331" w14:textId="77777777" w:rsidR="008603C8" w:rsidRPr="00826E48" w:rsidRDefault="008603C8" w:rsidP="00D73256">
      <w:pPr>
        <w:tabs>
          <w:tab w:val="left" w:pos="8610"/>
        </w:tabs>
        <w:bidi/>
        <w:jc w:val="both"/>
        <w:rPr>
          <w:rFonts w:ascii="Simplified Arabic" w:hAnsi="Simplified Arabic" w:cs="Simplified Arabic"/>
          <w:sz w:val="28"/>
          <w:szCs w:val="28"/>
          <w:rtl/>
        </w:rPr>
      </w:pPr>
    </w:p>
    <w:p w14:paraId="68CBBF12" w14:textId="61CF1312" w:rsidR="00C24DB4" w:rsidRPr="00826E48" w:rsidRDefault="006271FD" w:rsidP="00D73256">
      <w:pPr>
        <w:tabs>
          <w:tab w:val="left" w:pos="8610"/>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وبتعديل بسيط على اسلوب كتابة بند </w:t>
      </w:r>
      <w:r w:rsidR="00A51DF5" w:rsidRPr="00826E48">
        <w:rPr>
          <w:rFonts w:ascii="Simplified Arabic" w:hAnsi="Simplified Arabic" w:cs="Simplified Arabic"/>
          <w:sz w:val="28"/>
          <w:szCs w:val="28"/>
          <w:rtl/>
        </w:rPr>
        <w:t>أتعلم سنظهر</w:t>
      </w:r>
      <w:r w:rsidRPr="00826E48">
        <w:rPr>
          <w:rFonts w:ascii="Simplified Arabic" w:hAnsi="Simplified Arabic" w:cs="Simplified Arabic"/>
          <w:sz w:val="28"/>
          <w:szCs w:val="28"/>
          <w:rtl/>
        </w:rPr>
        <w:t xml:space="preserve"> ا</w:t>
      </w:r>
      <w:r w:rsidR="00C24DB4" w:rsidRPr="00826E48">
        <w:rPr>
          <w:rFonts w:ascii="Simplified Arabic" w:hAnsi="Simplified Arabic" w:cs="Simplified Arabic"/>
          <w:sz w:val="28"/>
          <w:szCs w:val="28"/>
          <w:rtl/>
        </w:rPr>
        <w:t xml:space="preserve">لنشاط </w:t>
      </w:r>
      <w:r w:rsidR="00A51DF5" w:rsidRPr="00826E48">
        <w:rPr>
          <w:rFonts w:ascii="Simplified Arabic" w:hAnsi="Simplified Arabic" w:cs="Simplified Arabic"/>
          <w:sz w:val="28"/>
          <w:szCs w:val="28"/>
          <w:rtl/>
        </w:rPr>
        <w:t>البشري،</w:t>
      </w:r>
      <w:r w:rsidR="00C2754B" w:rsidRPr="00826E48">
        <w:rPr>
          <w:rFonts w:ascii="Simplified Arabic" w:hAnsi="Simplified Arabic" w:cs="Simplified Arabic"/>
          <w:sz w:val="28"/>
          <w:szCs w:val="28"/>
          <w:rtl/>
        </w:rPr>
        <w:t xml:space="preserve"> كالآتي</w:t>
      </w:r>
      <w:r w:rsidR="00C24DB4" w:rsidRPr="00826E48">
        <w:rPr>
          <w:rFonts w:ascii="Simplified Arabic" w:hAnsi="Simplified Arabic" w:cs="Simplified Arabic"/>
          <w:sz w:val="28"/>
          <w:szCs w:val="28"/>
          <w:rtl/>
        </w:rPr>
        <w:t>:</w:t>
      </w:r>
    </w:p>
    <w:p w14:paraId="337F49F0" w14:textId="443700B9" w:rsidR="00D4159C" w:rsidRPr="00826E48" w:rsidRDefault="00C24DB4" w:rsidP="00D73256">
      <w:pPr>
        <w:tabs>
          <w:tab w:val="left" w:pos="8610"/>
        </w:tabs>
        <w:bidi/>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lastRenderedPageBreak/>
        <w:t xml:space="preserve">أتعلّم: نستنتج من النشاط الذي اجريناه، أنه اذا </w:t>
      </w:r>
      <w:r w:rsidR="00AB019E" w:rsidRPr="00826E48">
        <w:rPr>
          <w:rFonts w:ascii="Simplified Arabic" w:hAnsi="Simplified Arabic" w:cs="Simplified Arabic"/>
          <w:b/>
          <w:bCs/>
          <w:sz w:val="28"/>
          <w:szCs w:val="28"/>
          <w:rtl/>
        </w:rPr>
        <w:t>حددنا أ</w:t>
      </w:r>
      <w:r w:rsidRPr="00826E48">
        <w:rPr>
          <w:rFonts w:ascii="Simplified Arabic" w:hAnsi="Simplified Arabic" w:cs="Simplified Arabic"/>
          <w:b/>
          <w:bCs/>
          <w:sz w:val="28"/>
          <w:szCs w:val="28"/>
          <w:rtl/>
        </w:rPr>
        <w:t>(س</w:t>
      </w:r>
      <w:r w:rsidRPr="00826E48">
        <w:rPr>
          <w:rFonts w:ascii="Simplified Arabic" w:hAnsi="Simplified Arabic" w:cs="Simplified Arabic"/>
          <w:b/>
          <w:bCs/>
          <w:sz w:val="28"/>
          <w:szCs w:val="28"/>
          <w:vertAlign w:val="subscript"/>
          <w:rtl/>
        </w:rPr>
        <w:t xml:space="preserve">1، </w:t>
      </w:r>
      <w:r w:rsidRPr="00826E48">
        <w:rPr>
          <w:rFonts w:ascii="Simplified Arabic" w:hAnsi="Simplified Arabic" w:cs="Simplified Arabic"/>
          <w:b/>
          <w:bCs/>
          <w:sz w:val="28"/>
          <w:szCs w:val="28"/>
          <w:rtl/>
        </w:rPr>
        <w:t>ص</w:t>
      </w:r>
      <w:r w:rsidRPr="00826E48">
        <w:rPr>
          <w:rFonts w:ascii="Simplified Arabic" w:hAnsi="Simplified Arabic" w:cs="Simplified Arabic"/>
          <w:b/>
          <w:bCs/>
          <w:sz w:val="28"/>
          <w:szCs w:val="28"/>
          <w:vertAlign w:val="subscript"/>
          <w:rtl/>
        </w:rPr>
        <w:t>1</w:t>
      </w:r>
      <w:r w:rsidRPr="00826E48">
        <w:rPr>
          <w:rFonts w:ascii="Simplified Arabic" w:hAnsi="Simplified Arabic" w:cs="Simplified Arabic"/>
          <w:b/>
          <w:bCs/>
          <w:sz w:val="28"/>
          <w:szCs w:val="28"/>
          <w:rtl/>
        </w:rPr>
        <w:t>)</w:t>
      </w:r>
      <w:r w:rsidRPr="00826E48">
        <w:rPr>
          <w:rFonts w:ascii="Simplified Arabic" w:hAnsi="Simplified Arabic" w:cs="Simplified Arabic"/>
          <w:sz w:val="28"/>
          <w:szCs w:val="28"/>
          <w:rtl/>
        </w:rPr>
        <w:t xml:space="preserve"> ، </w:t>
      </w:r>
      <w:r w:rsidRPr="00826E48">
        <w:rPr>
          <w:rFonts w:ascii="Simplified Arabic" w:hAnsi="Simplified Arabic" w:cs="Simplified Arabic"/>
          <w:b/>
          <w:bCs/>
          <w:sz w:val="28"/>
          <w:szCs w:val="28"/>
          <w:rtl/>
        </w:rPr>
        <w:t>ب(س</w:t>
      </w:r>
      <w:r w:rsidRPr="00826E48">
        <w:rPr>
          <w:rFonts w:ascii="Simplified Arabic" w:hAnsi="Simplified Arabic" w:cs="Simplified Arabic"/>
          <w:b/>
          <w:bCs/>
          <w:sz w:val="28"/>
          <w:szCs w:val="28"/>
          <w:vertAlign w:val="subscript"/>
          <w:rtl/>
        </w:rPr>
        <w:t xml:space="preserve">2، </w:t>
      </w:r>
      <w:r w:rsidRPr="00826E48">
        <w:rPr>
          <w:rFonts w:ascii="Simplified Arabic" w:hAnsi="Simplified Arabic" w:cs="Simplified Arabic"/>
          <w:b/>
          <w:bCs/>
          <w:sz w:val="28"/>
          <w:szCs w:val="28"/>
          <w:rtl/>
        </w:rPr>
        <w:t>ص</w:t>
      </w:r>
      <w:r w:rsidRPr="00826E48">
        <w:rPr>
          <w:rFonts w:ascii="Simplified Arabic" w:hAnsi="Simplified Arabic" w:cs="Simplified Arabic"/>
          <w:b/>
          <w:bCs/>
          <w:sz w:val="28"/>
          <w:szCs w:val="28"/>
          <w:vertAlign w:val="subscript"/>
          <w:rtl/>
        </w:rPr>
        <w:t>2</w:t>
      </w:r>
      <w:r w:rsidRPr="00826E48">
        <w:rPr>
          <w:rFonts w:ascii="Simplified Arabic" w:hAnsi="Simplified Arabic" w:cs="Simplified Arabic"/>
          <w:b/>
          <w:bCs/>
          <w:sz w:val="28"/>
          <w:szCs w:val="28"/>
          <w:rtl/>
        </w:rPr>
        <w:t xml:space="preserve">) ، </w:t>
      </w:r>
      <w:r w:rsidR="006271FD" w:rsidRPr="00826E48">
        <w:rPr>
          <w:rFonts w:ascii="Simplified Arabic" w:hAnsi="Simplified Arabic" w:cs="Simplified Arabic"/>
          <w:b/>
          <w:bCs/>
          <w:sz w:val="28"/>
          <w:szCs w:val="28"/>
          <w:rtl/>
        </w:rPr>
        <w:t>ك</w:t>
      </w:r>
      <w:r w:rsidRPr="00826E48">
        <w:rPr>
          <w:rFonts w:ascii="Simplified Arabic" w:hAnsi="Simplified Arabic" w:cs="Simplified Arabic"/>
          <w:b/>
          <w:bCs/>
          <w:sz w:val="28"/>
          <w:szCs w:val="28"/>
          <w:rtl/>
        </w:rPr>
        <w:t>نقطتين في المستوى الديكارتي فإننا نستطيع ايجاد المسافة بينهما حسب القانون أب = .....</w:t>
      </w:r>
    </w:p>
    <w:p w14:paraId="451BBADF" w14:textId="77777777" w:rsidR="00D22B38" w:rsidRPr="00826E48" w:rsidRDefault="00D22B38" w:rsidP="00D73256">
      <w:pPr>
        <w:tabs>
          <w:tab w:val="left" w:pos="8610"/>
        </w:tabs>
        <w:bidi/>
        <w:jc w:val="both"/>
        <w:rPr>
          <w:rFonts w:ascii="Simplified Arabic" w:hAnsi="Simplified Arabic" w:cs="Simplified Arabic"/>
          <w:b/>
          <w:bCs/>
          <w:sz w:val="28"/>
          <w:szCs w:val="28"/>
          <w:rtl/>
        </w:rPr>
      </w:pPr>
    </w:p>
    <w:p w14:paraId="777EC020" w14:textId="282308E6" w:rsidR="0060503C" w:rsidRPr="00826E48" w:rsidRDefault="00D4159C" w:rsidP="00D73256">
      <w:pPr>
        <w:tabs>
          <w:tab w:val="left" w:pos="8610"/>
        </w:tabs>
        <w:bidi/>
        <w:jc w:val="both"/>
        <w:rPr>
          <w:rFonts w:ascii="Simplified Arabic" w:hAnsi="Simplified Arabic" w:cs="Simplified Arabic"/>
          <w:b/>
          <w:bCs/>
          <w:sz w:val="28"/>
          <w:szCs w:val="28"/>
          <w:rtl/>
        </w:rPr>
      </w:pPr>
      <w:r w:rsidRPr="00826E48">
        <w:rPr>
          <w:rFonts w:ascii="Simplified Arabic" w:hAnsi="Simplified Arabic" w:cs="Simplified Arabic"/>
          <w:noProof/>
          <w:sz w:val="28"/>
          <w:szCs w:val="28"/>
          <w:rtl/>
        </w:rPr>
        <w:drawing>
          <wp:anchor distT="0" distB="0" distL="114300" distR="114300" simplePos="0" relativeHeight="251663360" behindDoc="0" locked="0" layoutInCell="1" allowOverlap="1" wp14:anchorId="207F37F6" wp14:editId="2D63BFC2">
            <wp:simplePos x="0" y="0"/>
            <wp:positionH relativeFrom="margin">
              <wp:posOffset>-239395</wp:posOffset>
            </wp:positionH>
            <wp:positionV relativeFrom="paragraph">
              <wp:posOffset>541655</wp:posOffset>
            </wp:positionV>
            <wp:extent cx="5939155" cy="809625"/>
            <wp:effectExtent l="19050" t="19050" r="23495" b="285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15">
                      <a:extLst>
                        <a:ext uri="{28A0092B-C50C-407E-A947-70E740481C1C}">
                          <a14:useLocalDpi xmlns:a14="http://schemas.microsoft.com/office/drawing/2010/main" val="0"/>
                        </a:ext>
                      </a:extLst>
                    </a:blip>
                    <a:stretch>
                      <a:fillRect/>
                    </a:stretch>
                  </pic:blipFill>
                  <pic:spPr>
                    <a:xfrm>
                      <a:off x="0" y="0"/>
                      <a:ext cx="5939155" cy="809625"/>
                    </a:xfrm>
                    <a:prstGeom prst="rect">
                      <a:avLst/>
                    </a:prstGeom>
                    <a:ln>
                      <a:solidFill>
                        <a:schemeClr val="tx1"/>
                      </a:solidFill>
                    </a:ln>
                  </pic:spPr>
                </pic:pic>
              </a:graphicData>
            </a:graphic>
          </wp:anchor>
        </w:drawing>
      </w:r>
      <w:r w:rsidR="0060503C" w:rsidRPr="00826E48">
        <w:rPr>
          <w:rFonts w:ascii="Simplified Arabic" w:hAnsi="Simplified Arabic" w:cs="Simplified Arabic"/>
          <w:b/>
          <w:bCs/>
          <w:sz w:val="28"/>
          <w:szCs w:val="28"/>
          <w:rtl/>
        </w:rPr>
        <w:t>بمثال آخر:</w:t>
      </w:r>
    </w:p>
    <w:p w14:paraId="6C8FAFE0" w14:textId="77FF58A8" w:rsidR="006070E3" w:rsidRPr="00826E48" w:rsidRDefault="006070E3" w:rsidP="00AB019E">
      <w:pPr>
        <w:tabs>
          <w:tab w:val="right" w:pos="4"/>
        </w:tabs>
        <w:bidi/>
        <w:jc w:val="center"/>
        <w:rPr>
          <w:rFonts w:ascii="Simplified Arabic" w:hAnsi="Simplified Arabic" w:cs="Simplified Arabic"/>
          <w:sz w:val="28"/>
          <w:szCs w:val="28"/>
          <w:rtl/>
        </w:rPr>
      </w:pPr>
      <w:r w:rsidRPr="00826E48">
        <w:rPr>
          <w:rFonts w:ascii="Simplified Arabic" w:hAnsi="Simplified Arabic" w:cs="Simplified Arabic"/>
          <w:sz w:val="28"/>
          <w:szCs w:val="28"/>
          <w:rtl/>
        </w:rPr>
        <w:t>الشكل 7: مثال يعكس الرياضيات بصورتها المطلقة والرسمية (كتاب الرياضيات للصف التاسع – الجزء الاول</w:t>
      </w:r>
      <w:r w:rsidR="006E396F" w:rsidRPr="00826E48">
        <w:rPr>
          <w:rFonts w:ascii="Simplified Arabic" w:hAnsi="Simplified Arabic" w:cs="Simplified Arabic"/>
          <w:sz w:val="28"/>
          <w:szCs w:val="28"/>
          <w:rtl/>
        </w:rPr>
        <w:t>)</w:t>
      </w:r>
    </w:p>
    <w:p w14:paraId="6F717462" w14:textId="77777777" w:rsidR="0060503C" w:rsidRPr="00826E48" w:rsidRDefault="0060503C" w:rsidP="00A51DF5">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بينما تشير كلمة أجد لنشاط انساني والفاعل هو الطالب نفسه، الا أنّ كلمة يصنع تعود للخط المستقيم والذي هو كائن رياضي يقوم بالفعل، مما يعكس صورة الرياضيات كعالم مستقل ذاتي، ونلاحظ ايضا أن السلطة تعود للرياضيات من جهة وأن العلاقة رسمية بين المتعلم والمؤلف.</w:t>
      </w:r>
    </w:p>
    <w:p w14:paraId="6E8ABC93" w14:textId="1B0F68E0" w:rsidR="00BB42FD" w:rsidRPr="00826E48" w:rsidRDefault="0060503C" w:rsidP="00A51DF5">
      <w:pPr>
        <w:bidi/>
        <w:jc w:val="both"/>
        <w:rPr>
          <w:rFonts w:ascii="Simplified Arabic" w:hAnsi="Simplified Arabic" w:cs="Simplified Arabic"/>
          <w:b/>
          <w:bCs/>
          <w:sz w:val="28"/>
          <w:szCs w:val="28"/>
          <w:rtl/>
        </w:rPr>
      </w:pPr>
      <w:r w:rsidRPr="00826E48">
        <w:rPr>
          <w:rFonts w:ascii="Simplified Arabic" w:hAnsi="Simplified Arabic" w:cs="Simplified Arabic"/>
          <w:sz w:val="28"/>
          <w:szCs w:val="28"/>
          <w:rtl/>
        </w:rPr>
        <w:t xml:space="preserve">يمكن اجراء تعديل بسيط </w:t>
      </w:r>
      <w:r w:rsidR="000B651F" w:rsidRPr="00826E48">
        <w:rPr>
          <w:rFonts w:ascii="Simplified Arabic" w:hAnsi="Simplified Arabic" w:cs="Simplified Arabic"/>
          <w:sz w:val="28"/>
          <w:szCs w:val="28"/>
          <w:rtl/>
        </w:rPr>
        <w:t>تجعل</w:t>
      </w:r>
      <w:r w:rsidRPr="00826E48">
        <w:rPr>
          <w:rFonts w:ascii="Simplified Arabic" w:hAnsi="Simplified Arabic" w:cs="Simplified Arabic"/>
          <w:sz w:val="28"/>
          <w:szCs w:val="28"/>
          <w:rtl/>
        </w:rPr>
        <w:t xml:space="preserve"> النشاط </w:t>
      </w:r>
      <w:r w:rsidR="000B651F" w:rsidRPr="00826E48">
        <w:rPr>
          <w:rFonts w:ascii="Simplified Arabic" w:hAnsi="Simplified Arabic" w:cs="Simplified Arabic"/>
          <w:sz w:val="28"/>
          <w:szCs w:val="28"/>
          <w:rtl/>
        </w:rPr>
        <w:t xml:space="preserve">انسانيا أكثر </w:t>
      </w:r>
      <w:r w:rsidR="000B2C03" w:rsidRPr="00826E48">
        <w:rPr>
          <w:rFonts w:ascii="Simplified Arabic" w:hAnsi="Simplified Arabic" w:cs="Simplified Arabic"/>
          <w:sz w:val="28"/>
          <w:szCs w:val="28"/>
          <w:rtl/>
        </w:rPr>
        <w:t>كالآتي</w:t>
      </w:r>
      <w:r w:rsidRPr="00826E48">
        <w:rPr>
          <w:rFonts w:ascii="Simplified Arabic" w:hAnsi="Simplified Arabic" w:cs="Simplified Arabic"/>
          <w:sz w:val="28"/>
          <w:szCs w:val="28"/>
          <w:rtl/>
        </w:rPr>
        <w:t>:</w:t>
      </w:r>
      <w:r w:rsidR="0059368C" w:rsidRPr="00826E48">
        <w:rPr>
          <w:rFonts w:ascii="Simplified Arabic" w:hAnsi="Simplified Arabic" w:cs="Simplified Arabic"/>
          <w:sz w:val="28"/>
          <w:szCs w:val="28"/>
          <w:rtl/>
        </w:rPr>
        <w:t xml:space="preserve"> </w:t>
      </w:r>
      <w:r w:rsidRPr="00826E48">
        <w:rPr>
          <w:rFonts w:ascii="Simplified Arabic" w:hAnsi="Simplified Arabic" w:cs="Simplified Arabic"/>
          <w:b/>
          <w:bCs/>
          <w:sz w:val="28"/>
          <w:szCs w:val="28"/>
          <w:rtl/>
        </w:rPr>
        <w:t>رسمتْ نسرين خطاً مستقيماً بحيث صنعتْ زاوية قياسها 60° مع محور السينات الموجب، هيّا لنجد ميل هذا المستقيم؟</w:t>
      </w:r>
    </w:p>
    <w:p w14:paraId="5B713FAC" w14:textId="39370F79" w:rsidR="00E275BD" w:rsidRPr="00826E48" w:rsidRDefault="00C24DB4" w:rsidP="00A51DF5">
      <w:pPr>
        <w:pStyle w:val="ListParagraph"/>
        <w:numPr>
          <w:ilvl w:val="0"/>
          <w:numId w:val="21"/>
        </w:numPr>
        <w:tabs>
          <w:tab w:val="left" w:pos="8610"/>
        </w:tabs>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ابقاء دور المتعلم النشط، مع الابقاء على دوره كمفكر، وذلك </w:t>
      </w:r>
      <w:r w:rsidR="000B2C03" w:rsidRPr="00826E48">
        <w:rPr>
          <w:rFonts w:ascii="Simplified Arabic" w:hAnsi="Simplified Arabic" w:cs="Simplified Arabic"/>
          <w:sz w:val="28"/>
          <w:szCs w:val="28"/>
          <w:rtl/>
        </w:rPr>
        <w:t>بإضافة</w:t>
      </w:r>
      <w:r w:rsidRPr="00826E48">
        <w:rPr>
          <w:rFonts w:ascii="Simplified Arabic" w:hAnsi="Simplified Arabic" w:cs="Simplified Arabic"/>
          <w:sz w:val="28"/>
          <w:szCs w:val="28"/>
          <w:rtl/>
        </w:rPr>
        <w:t xml:space="preserve"> انشطة حقيقية تساعده في ذلك، فلا نكتفي بخطابه بألفاظ مثل أَفكر واستنتج في حين أن النشاط المعد لا يتلائم مع هذا الدور.</w:t>
      </w:r>
    </w:p>
    <w:p w14:paraId="4989754A" w14:textId="35BCAEF1" w:rsidR="00E275BD" w:rsidRPr="00826E48" w:rsidRDefault="00C24DB4" w:rsidP="00A51DF5">
      <w:pPr>
        <w:pStyle w:val="ListParagraph"/>
        <w:numPr>
          <w:ilvl w:val="0"/>
          <w:numId w:val="21"/>
        </w:numPr>
        <w:tabs>
          <w:tab w:val="left" w:pos="8610"/>
        </w:tabs>
        <w:bidi/>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الاهتمام ببنية </w:t>
      </w:r>
      <w:r w:rsidR="00D4159C" w:rsidRPr="00826E48">
        <w:rPr>
          <w:rFonts w:ascii="Simplified Arabic" w:hAnsi="Simplified Arabic" w:cs="Simplified Arabic"/>
          <w:sz w:val="28"/>
          <w:szCs w:val="28"/>
          <w:rtl/>
        </w:rPr>
        <w:t>الدرس،</w:t>
      </w:r>
      <w:r w:rsidRPr="00826E48">
        <w:rPr>
          <w:rFonts w:ascii="Simplified Arabic" w:hAnsi="Simplified Arabic" w:cs="Simplified Arabic"/>
          <w:sz w:val="28"/>
          <w:szCs w:val="28"/>
          <w:rtl/>
        </w:rPr>
        <w:t xml:space="preserve"> فالدروس تبدو صغيرة ولا تحوي انشطة كافية نحو بناء المعرفة للمتعلم، بل ويبدو أن الاعتماد الاكبر فيها سيكون على شروحات وتوضيحات المعلّم</w:t>
      </w:r>
      <w:r w:rsidR="00D971DD" w:rsidRPr="00826E48">
        <w:rPr>
          <w:rFonts w:ascii="Simplified Arabic" w:hAnsi="Simplified Arabic" w:cs="Simplified Arabic"/>
          <w:sz w:val="28"/>
          <w:szCs w:val="28"/>
          <w:rtl/>
        </w:rPr>
        <w:t>.</w:t>
      </w:r>
      <w:r w:rsidRPr="00826E48">
        <w:rPr>
          <w:rFonts w:ascii="Simplified Arabic" w:hAnsi="Simplified Arabic" w:cs="Simplified Arabic"/>
          <w:sz w:val="28"/>
          <w:szCs w:val="28"/>
          <w:rtl/>
        </w:rPr>
        <w:t xml:space="preserve"> </w:t>
      </w:r>
    </w:p>
    <w:p w14:paraId="396581C2" w14:textId="77777777" w:rsidR="00E275BD" w:rsidRPr="00826E48" w:rsidRDefault="00C24DB4" w:rsidP="00A51DF5">
      <w:pPr>
        <w:pStyle w:val="ListParagraph"/>
        <w:numPr>
          <w:ilvl w:val="0"/>
          <w:numId w:val="21"/>
        </w:numPr>
        <w:tabs>
          <w:tab w:val="left" w:pos="8610"/>
        </w:tabs>
        <w:bidi/>
        <w:jc w:val="both"/>
        <w:rPr>
          <w:rFonts w:ascii="Simplified Arabic" w:hAnsi="Simplified Arabic" w:cs="Simplified Arabic"/>
          <w:sz w:val="28"/>
          <w:szCs w:val="28"/>
        </w:rPr>
      </w:pPr>
      <w:r w:rsidRPr="00826E48">
        <w:rPr>
          <w:rFonts w:ascii="Simplified Arabic" w:hAnsi="Simplified Arabic" w:cs="Simplified Arabic"/>
          <w:sz w:val="28"/>
          <w:szCs w:val="28"/>
          <w:rtl/>
        </w:rPr>
        <w:t>تقليل المهام التي تتضمن التطبيق فقط، وادراج مهام أكثر أصالة وأكثر ق</w:t>
      </w:r>
      <w:r w:rsidR="00E275BD" w:rsidRPr="00826E48">
        <w:rPr>
          <w:rFonts w:ascii="Simplified Arabic" w:hAnsi="Simplified Arabic" w:cs="Simplified Arabic"/>
          <w:sz w:val="28"/>
          <w:szCs w:val="28"/>
          <w:rtl/>
        </w:rPr>
        <w:t>ربا وانسجاما مع الحياة الواقعية.</w:t>
      </w:r>
    </w:p>
    <w:p w14:paraId="1A83FDEE" w14:textId="4D93DE7C" w:rsidR="00826E48" w:rsidRPr="00826E48" w:rsidRDefault="00C24DB4" w:rsidP="00826E48">
      <w:pPr>
        <w:pStyle w:val="ListParagraph"/>
        <w:numPr>
          <w:ilvl w:val="0"/>
          <w:numId w:val="21"/>
        </w:numPr>
        <w:tabs>
          <w:tab w:val="left" w:pos="8610"/>
        </w:tabs>
        <w:bidi/>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الاهتمام بالأنشطة الصفية، واحتوائها على المستويات العليا من التفكير أكثر من التمارين التي في نهاية الدرس والتي يقوم المعلمين عادة </w:t>
      </w:r>
      <w:r w:rsidR="000B2C03" w:rsidRPr="00826E48">
        <w:rPr>
          <w:rFonts w:ascii="Simplified Arabic" w:hAnsi="Simplified Arabic" w:cs="Simplified Arabic"/>
          <w:sz w:val="28"/>
          <w:szCs w:val="28"/>
          <w:rtl/>
        </w:rPr>
        <w:t>بإعطائها</w:t>
      </w:r>
      <w:r w:rsidRPr="00826E48">
        <w:rPr>
          <w:rFonts w:ascii="Simplified Arabic" w:hAnsi="Simplified Arabic" w:cs="Simplified Arabic"/>
          <w:sz w:val="28"/>
          <w:szCs w:val="28"/>
          <w:rtl/>
        </w:rPr>
        <w:t xml:space="preserve"> كواجب بيتي، وربما لا يحلها الطالب نفسه بل يحصل لها على اجابات جاهزة.</w:t>
      </w:r>
    </w:p>
    <w:p w14:paraId="42FB9ED9" w14:textId="77777777" w:rsidR="00C24DB4" w:rsidRPr="000F120E" w:rsidRDefault="00C24DB4" w:rsidP="00826E48">
      <w:pPr>
        <w:tabs>
          <w:tab w:val="left" w:pos="8610"/>
        </w:tabs>
        <w:bidi/>
        <w:ind w:left="283"/>
        <w:jc w:val="both"/>
        <w:rPr>
          <w:rFonts w:ascii="Simplified Arabic" w:hAnsi="Simplified Arabic" w:cs="Simplified Arabic"/>
          <w:sz w:val="32"/>
          <w:szCs w:val="32"/>
          <w:rtl/>
        </w:rPr>
      </w:pPr>
      <w:r w:rsidRPr="000F120E">
        <w:rPr>
          <w:rFonts w:ascii="Simplified Arabic" w:hAnsi="Simplified Arabic" w:cs="Simplified Arabic"/>
          <w:b/>
          <w:bCs/>
          <w:sz w:val="32"/>
          <w:szCs w:val="32"/>
          <w:rtl/>
        </w:rPr>
        <w:lastRenderedPageBreak/>
        <w:t xml:space="preserve">مقترحات عامة: </w:t>
      </w:r>
    </w:p>
    <w:p w14:paraId="4A09C6FE" w14:textId="77777777" w:rsidR="00C24DB4" w:rsidRPr="00826E48" w:rsidRDefault="00C24DB4" w:rsidP="00A51DF5">
      <w:pPr>
        <w:pStyle w:val="ListParagraph"/>
        <w:numPr>
          <w:ilvl w:val="0"/>
          <w:numId w:val="20"/>
        </w:numPr>
        <w:autoSpaceDE w:val="0"/>
        <w:autoSpaceDN w:val="0"/>
        <w:bidi/>
        <w:adjustRightInd w:val="0"/>
        <w:spacing w:after="0" w:line="240" w:lineRule="auto"/>
        <w:ind w:left="360"/>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الاهتمام بتعريف معلم الرياضيات على الفلسفات المتنوعة للرياضيات وتعليم الرياضيات على حد سواء، لما لذلك من فائدة قد تنعكس على طريقة رؤيته وتقديمه للمادة، والتي بدورها ستنعكس على الطلبة أنفسهم. </w:t>
      </w:r>
    </w:p>
    <w:p w14:paraId="7423E825" w14:textId="77777777" w:rsidR="00C24DB4" w:rsidRPr="00826E48" w:rsidRDefault="00C24DB4" w:rsidP="00A51DF5">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p>
    <w:p w14:paraId="208DC689" w14:textId="6BF5EA8B" w:rsidR="00C24DB4" w:rsidRPr="00826E48" w:rsidRDefault="00C24DB4" w:rsidP="00A51DF5">
      <w:pPr>
        <w:pStyle w:val="ListParagraph"/>
        <w:numPr>
          <w:ilvl w:val="0"/>
          <w:numId w:val="20"/>
        </w:numPr>
        <w:autoSpaceDE w:val="0"/>
        <w:autoSpaceDN w:val="0"/>
        <w:bidi/>
        <w:adjustRightInd w:val="0"/>
        <w:spacing w:after="0" w:line="240" w:lineRule="auto"/>
        <w:ind w:left="360"/>
        <w:jc w:val="both"/>
        <w:rPr>
          <w:rFonts w:ascii="Simplified Arabic" w:hAnsi="Simplified Arabic" w:cs="Simplified Arabic"/>
          <w:sz w:val="28"/>
          <w:szCs w:val="28"/>
        </w:rPr>
      </w:pPr>
      <w:r w:rsidRPr="00826E48">
        <w:rPr>
          <w:rFonts w:ascii="Simplified Arabic" w:hAnsi="Simplified Arabic" w:cs="Simplified Arabic"/>
          <w:sz w:val="28"/>
          <w:szCs w:val="28"/>
          <w:rtl/>
        </w:rPr>
        <w:t xml:space="preserve">النظر في المناهج الفلسطينية والاهتمام باختيار نخبة من التربويين المتمكنين من الرياضيات </w:t>
      </w:r>
      <w:r w:rsidR="00D4159C" w:rsidRPr="00826E48">
        <w:rPr>
          <w:rFonts w:ascii="Simplified Arabic" w:hAnsi="Simplified Arabic" w:cs="Simplified Arabic"/>
          <w:sz w:val="28"/>
          <w:szCs w:val="28"/>
          <w:rtl/>
        </w:rPr>
        <w:t>والاطر النظرية</w:t>
      </w:r>
      <w:r w:rsidRPr="00826E48">
        <w:rPr>
          <w:rFonts w:ascii="Simplified Arabic" w:hAnsi="Simplified Arabic" w:cs="Simplified Arabic"/>
          <w:sz w:val="28"/>
          <w:szCs w:val="28"/>
          <w:rtl/>
        </w:rPr>
        <w:t xml:space="preserve"> لتعليم الرياضيات على حد سواء للقيام بتلك المهمة، بحيث يكون لديهم القدرة على:</w:t>
      </w:r>
    </w:p>
    <w:p w14:paraId="7A06293E" w14:textId="77777777" w:rsidR="00C24DB4" w:rsidRPr="00826E48" w:rsidRDefault="00C24DB4" w:rsidP="00D73256">
      <w:pPr>
        <w:autoSpaceDE w:val="0"/>
        <w:autoSpaceDN w:val="0"/>
        <w:bidi/>
        <w:adjustRightInd w:val="0"/>
        <w:spacing w:after="0" w:line="240" w:lineRule="auto"/>
        <w:ind w:left="360"/>
        <w:jc w:val="both"/>
        <w:rPr>
          <w:rFonts w:ascii="Simplified Arabic" w:hAnsi="Simplified Arabic" w:cs="Simplified Arabic"/>
          <w:sz w:val="28"/>
          <w:szCs w:val="28"/>
          <w:rtl/>
        </w:rPr>
      </w:pPr>
    </w:p>
    <w:p w14:paraId="5969278F" w14:textId="049474F6" w:rsidR="00C24DB4" w:rsidRPr="00826E48" w:rsidRDefault="00C24DB4" w:rsidP="00D73256">
      <w:pPr>
        <w:pStyle w:val="ListParagraph"/>
        <w:numPr>
          <w:ilvl w:val="0"/>
          <w:numId w:val="19"/>
        </w:numPr>
        <w:autoSpaceDE w:val="0"/>
        <w:autoSpaceDN w:val="0"/>
        <w:bidi/>
        <w:adjustRightInd w:val="0"/>
        <w:spacing w:after="0" w:line="240" w:lineRule="auto"/>
        <w:jc w:val="both"/>
        <w:rPr>
          <w:rFonts w:ascii="Simplified Arabic" w:hAnsi="Simplified Arabic" w:cs="Simplified Arabic"/>
          <w:sz w:val="28"/>
          <w:szCs w:val="28"/>
        </w:rPr>
      </w:pPr>
      <w:r w:rsidRPr="00826E48">
        <w:rPr>
          <w:rFonts w:ascii="Simplified Arabic" w:hAnsi="Simplified Arabic" w:cs="Simplified Arabic"/>
          <w:sz w:val="28"/>
          <w:szCs w:val="28"/>
          <w:rtl/>
        </w:rPr>
        <w:t>العمل بجدية أكبر على تطوير الكتب بحيث تتخلى عن النظرة المطلقة المجردة للرياضيات والتي</w:t>
      </w:r>
      <w:r w:rsidR="0052773D" w:rsidRPr="00826E48">
        <w:rPr>
          <w:rFonts w:ascii="Simplified Arabic" w:hAnsi="Simplified Arabic" w:cs="Simplified Arabic"/>
          <w:sz w:val="28"/>
          <w:szCs w:val="28"/>
          <w:rtl/>
        </w:rPr>
        <w:t xml:space="preserve"> قد</w:t>
      </w:r>
      <w:r w:rsidRPr="00826E48">
        <w:rPr>
          <w:rFonts w:ascii="Simplified Arabic" w:hAnsi="Simplified Arabic" w:cs="Simplified Arabic"/>
          <w:sz w:val="28"/>
          <w:szCs w:val="28"/>
          <w:rtl/>
        </w:rPr>
        <w:t xml:space="preserve"> تسبب نفور الطلبة وشعورهم </w:t>
      </w:r>
      <w:r w:rsidR="000B2C03" w:rsidRPr="00826E48">
        <w:rPr>
          <w:rFonts w:ascii="Simplified Arabic" w:hAnsi="Simplified Arabic" w:cs="Simplified Arabic"/>
          <w:sz w:val="28"/>
          <w:szCs w:val="28"/>
          <w:rtl/>
        </w:rPr>
        <w:t>بالإحباط</w:t>
      </w:r>
      <w:r w:rsidRPr="00826E48">
        <w:rPr>
          <w:rFonts w:ascii="Simplified Arabic" w:hAnsi="Simplified Arabic" w:cs="Simplified Arabic"/>
          <w:sz w:val="28"/>
          <w:szCs w:val="28"/>
          <w:rtl/>
        </w:rPr>
        <w:t xml:space="preserve"> والكراهية للمادة، واعتماد النظرية الاجتماعية الانسانية التي تظهر كيف أن الرياضيات مادة حيوية وحقيقية وتدخل فعليا في جميع مناحي الحياة.</w:t>
      </w:r>
    </w:p>
    <w:p w14:paraId="45E127EA" w14:textId="5433BF65" w:rsidR="0069541B" w:rsidRPr="00826E48" w:rsidRDefault="00C24DB4" w:rsidP="0052773D">
      <w:pPr>
        <w:pStyle w:val="ListParagraph"/>
        <w:numPr>
          <w:ilvl w:val="0"/>
          <w:numId w:val="19"/>
        </w:num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الاهتمام بصورة المتعلم وأدواره بشكل فعلي وتصميم أنشطة ومهام تتناسب مع هذه الأدوار، فلا يكفي استخدام كلمة "أُفكر" في حين ما سيأتي لاحقاً لا يتعدى التطبيق المباشر لقاعدة أو قانون. ولا يكفي تمكن الطلبة من المحتوى بمعزل عن قدرتهم على تبرير تفكيرهم حول ذلك، وبهذا </w:t>
      </w:r>
      <w:r w:rsidR="0052773D" w:rsidRPr="00826E48">
        <w:rPr>
          <w:rFonts w:ascii="Simplified Arabic" w:hAnsi="Simplified Arabic" w:cs="Simplified Arabic"/>
          <w:sz w:val="28"/>
          <w:szCs w:val="28"/>
          <w:rtl/>
        </w:rPr>
        <w:t xml:space="preserve">ندعو </w:t>
      </w:r>
      <w:r w:rsidR="000B2C03" w:rsidRPr="00826E48">
        <w:rPr>
          <w:rFonts w:ascii="Simplified Arabic" w:hAnsi="Simplified Arabic" w:cs="Simplified Arabic"/>
          <w:sz w:val="28"/>
          <w:szCs w:val="28"/>
          <w:rtl/>
        </w:rPr>
        <w:t>لإتاحة</w:t>
      </w:r>
      <w:r w:rsidRPr="00826E48">
        <w:rPr>
          <w:rFonts w:ascii="Simplified Arabic" w:hAnsi="Simplified Arabic" w:cs="Simplified Arabic"/>
          <w:sz w:val="28"/>
          <w:szCs w:val="28"/>
          <w:rtl/>
        </w:rPr>
        <w:t xml:space="preserve"> فرص حقيقية لمهام وأنشطة ومشاريع في الكتاب المدرسي من شأنها خلق المتعلم النشط القادر على الاستدلال والربط والنقل من سياق لآخر، ضمن وعيه التام بحيوية </w:t>
      </w:r>
      <w:r w:rsidR="000B2C03" w:rsidRPr="00826E48">
        <w:rPr>
          <w:rFonts w:ascii="Simplified Arabic" w:hAnsi="Simplified Arabic" w:cs="Simplified Arabic"/>
          <w:sz w:val="28"/>
          <w:szCs w:val="28"/>
          <w:rtl/>
        </w:rPr>
        <w:t>وديناميكية</w:t>
      </w:r>
      <w:r w:rsidRPr="00826E48">
        <w:rPr>
          <w:rFonts w:ascii="Simplified Arabic" w:hAnsi="Simplified Arabic" w:cs="Simplified Arabic"/>
          <w:sz w:val="28"/>
          <w:szCs w:val="28"/>
          <w:rtl/>
        </w:rPr>
        <w:t xml:space="preserve"> الرياضيات.</w:t>
      </w:r>
    </w:p>
    <w:p w14:paraId="69C508CF" w14:textId="77777777" w:rsidR="00C24DB4" w:rsidRPr="00826E48" w:rsidRDefault="00C24DB4" w:rsidP="00D73256">
      <w:pPr>
        <w:pStyle w:val="ListParagraph"/>
        <w:numPr>
          <w:ilvl w:val="0"/>
          <w:numId w:val="19"/>
        </w:numPr>
        <w:autoSpaceDE w:val="0"/>
        <w:autoSpaceDN w:val="0"/>
        <w:bidi/>
        <w:adjustRightInd w:val="0"/>
        <w:spacing w:after="0" w:line="240"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استخدام أكبر للصور والنصوص المرئية التي تعكس الرياضيات كنشاط بشري </w:t>
      </w:r>
      <w:r w:rsidR="00D971DD" w:rsidRPr="00826E48">
        <w:rPr>
          <w:rFonts w:ascii="Simplified Arabic" w:hAnsi="Simplified Arabic" w:cs="Simplified Arabic"/>
          <w:sz w:val="28"/>
          <w:szCs w:val="28"/>
          <w:rtl/>
        </w:rPr>
        <w:t>ي</w:t>
      </w:r>
      <w:r w:rsidRPr="00826E48">
        <w:rPr>
          <w:rFonts w:ascii="Simplified Arabic" w:hAnsi="Simplified Arabic" w:cs="Simplified Arabic"/>
          <w:sz w:val="28"/>
          <w:szCs w:val="28"/>
          <w:rtl/>
        </w:rPr>
        <w:t>برز أدوار تعليمية واجتماعية</w:t>
      </w:r>
      <w:r w:rsidR="00D971DD" w:rsidRPr="00826E48">
        <w:rPr>
          <w:rFonts w:ascii="Simplified Arabic" w:hAnsi="Simplified Arabic" w:cs="Simplified Arabic"/>
          <w:sz w:val="28"/>
          <w:szCs w:val="28"/>
          <w:rtl/>
        </w:rPr>
        <w:t xml:space="preserve"> وعلمية متنوعة.</w:t>
      </w:r>
      <w:r w:rsidRPr="00826E48">
        <w:rPr>
          <w:rFonts w:ascii="Simplified Arabic" w:hAnsi="Simplified Arabic" w:cs="Simplified Arabic"/>
          <w:sz w:val="28"/>
          <w:szCs w:val="28"/>
          <w:rtl/>
        </w:rPr>
        <w:t xml:space="preserve"> </w:t>
      </w:r>
    </w:p>
    <w:p w14:paraId="46EFCE02" w14:textId="60426AEB" w:rsidR="00C24DB4" w:rsidRPr="00826E48" w:rsidRDefault="0069541B" w:rsidP="0052773D">
      <w:pPr>
        <w:autoSpaceDE w:val="0"/>
        <w:autoSpaceDN w:val="0"/>
        <w:bidi/>
        <w:adjustRightInd w:val="0"/>
        <w:spacing w:after="0" w:line="240" w:lineRule="auto"/>
        <w:ind w:left="360" w:hanging="360"/>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3)   </w:t>
      </w:r>
      <w:r w:rsidR="00C24DB4" w:rsidRPr="00826E48">
        <w:rPr>
          <w:rFonts w:ascii="Simplified Arabic" w:hAnsi="Simplified Arabic" w:cs="Simplified Arabic"/>
          <w:sz w:val="28"/>
          <w:szCs w:val="28"/>
          <w:rtl/>
        </w:rPr>
        <w:t>تشجيع الاعمال البحثية المحلية حول موضوع طبيعة الرياضيات ال</w:t>
      </w:r>
      <w:r w:rsidRPr="00826E48">
        <w:rPr>
          <w:rFonts w:ascii="Simplified Arabic" w:hAnsi="Simplified Arabic" w:cs="Simplified Arabic"/>
          <w:sz w:val="28"/>
          <w:szCs w:val="28"/>
          <w:rtl/>
        </w:rPr>
        <w:t xml:space="preserve">مدرسية وعلاقتها بالخطاب الرياضي </w:t>
      </w:r>
      <w:r w:rsidR="00C24DB4" w:rsidRPr="00826E48">
        <w:rPr>
          <w:rFonts w:ascii="Simplified Arabic" w:hAnsi="Simplified Arabic" w:cs="Simplified Arabic"/>
          <w:sz w:val="28"/>
          <w:szCs w:val="28"/>
          <w:rtl/>
        </w:rPr>
        <w:t>والتواصل واللغة،</w:t>
      </w:r>
      <w:r w:rsidR="000B2C03"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على غرار الدراسات والأعمال البحثية الاجنبية مثل أعمال سفارد </w:t>
      </w:r>
      <w:r w:rsidR="0052773D" w:rsidRPr="00826E48">
        <w:rPr>
          <w:rFonts w:ascii="Simplified Arabic" w:hAnsi="Simplified Arabic" w:cs="Simplified Arabic"/>
          <w:sz w:val="28"/>
          <w:szCs w:val="28"/>
          <w:rtl/>
        </w:rPr>
        <w:t>ومورغان</w:t>
      </w:r>
      <w:r w:rsidR="00C24DB4" w:rsidRPr="00826E48">
        <w:rPr>
          <w:rFonts w:ascii="Simplified Arabic" w:hAnsi="Simplified Arabic" w:cs="Simplified Arabic"/>
          <w:sz w:val="28"/>
          <w:szCs w:val="28"/>
          <w:rtl/>
        </w:rPr>
        <w:t xml:space="preserve">، وابحاث مقارنة في هذا المجال على غرار الشويخ ومورغان، وتشجيع تطوير ادوات ومعايير واضحة باللغة العربية، لتسهيل وتشجيع الباحثين على تحليل جميع كتب الرياضيات بمنظور جديد نسبيا على الدراسات الفلسطينية. </w:t>
      </w:r>
    </w:p>
    <w:p w14:paraId="5184C625" w14:textId="1BF94CB2" w:rsidR="00D4159C" w:rsidRPr="000F120E" w:rsidRDefault="0069541B" w:rsidP="000F120E">
      <w:pPr>
        <w:pStyle w:val="ListParagraph"/>
        <w:numPr>
          <w:ilvl w:val="0"/>
          <w:numId w:val="10"/>
        </w:numPr>
        <w:autoSpaceDE w:val="0"/>
        <w:autoSpaceDN w:val="0"/>
        <w:bidi/>
        <w:adjustRightInd w:val="0"/>
        <w:spacing w:after="0" w:line="240" w:lineRule="auto"/>
        <w:ind w:left="360"/>
        <w:jc w:val="both"/>
        <w:rPr>
          <w:rFonts w:ascii="Simplified Arabic" w:hAnsi="Simplified Arabic" w:cs="Simplified Arabic"/>
          <w:sz w:val="28"/>
          <w:szCs w:val="28"/>
          <w:rtl/>
        </w:rPr>
      </w:pPr>
      <w:r w:rsidRPr="00826E48">
        <w:rPr>
          <w:rFonts w:ascii="Simplified Arabic" w:hAnsi="Simplified Arabic" w:cs="Simplified Arabic"/>
          <w:sz w:val="28"/>
          <w:szCs w:val="28"/>
          <w:rtl/>
        </w:rPr>
        <w:t>المقترح</w:t>
      </w:r>
      <w:r w:rsidR="00C24DB4" w:rsidRPr="00826E48">
        <w:rPr>
          <w:rFonts w:ascii="Simplified Arabic" w:hAnsi="Simplified Arabic" w:cs="Simplified Arabic"/>
          <w:sz w:val="28"/>
          <w:szCs w:val="28"/>
          <w:rtl/>
        </w:rPr>
        <w:t xml:space="preserve"> الأخير خاص بمعلمي المعلمين واساتذة الجامعات ممن يُدَر</w:t>
      </w:r>
      <w:r w:rsidRPr="00826E48">
        <w:rPr>
          <w:rFonts w:ascii="Simplified Arabic" w:hAnsi="Simplified Arabic" w:cs="Simplified Arabic"/>
          <w:sz w:val="28"/>
          <w:szCs w:val="28"/>
          <w:rtl/>
        </w:rPr>
        <w:t xml:space="preserve">ِسون طلبة الدراسات العليا بصورة </w:t>
      </w:r>
      <w:r w:rsidR="00C24DB4" w:rsidRPr="00826E48">
        <w:rPr>
          <w:rFonts w:ascii="Simplified Arabic" w:hAnsi="Simplified Arabic" w:cs="Simplified Arabic"/>
          <w:sz w:val="28"/>
          <w:szCs w:val="28"/>
          <w:rtl/>
        </w:rPr>
        <w:t xml:space="preserve">خاصة، </w:t>
      </w:r>
      <w:r w:rsidR="0052773D" w:rsidRPr="00826E48">
        <w:rPr>
          <w:rFonts w:ascii="Simplified Arabic" w:hAnsi="Simplified Arabic" w:cs="Simplified Arabic"/>
          <w:sz w:val="28"/>
          <w:szCs w:val="28"/>
          <w:rtl/>
        </w:rPr>
        <w:t>فحبذا لو يتم تشجيع</w:t>
      </w:r>
      <w:r w:rsidR="00C24DB4" w:rsidRPr="00826E48">
        <w:rPr>
          <w:rFonts w:ascii="Simplified Arabic" w:hAnsi="Simplified Arabic" w:cs="Simplified Arabic"/>
          <w:sz w:val="28"/>
          <w:szCs w:val="28"/>
          <w:rtl/>
        </w:rPr>
        <w:t xml:space="preserve"> الطلبة </w:t>
      </w:r>
      <w:r w:rsidR="0052773D" w:rsidRPr="00826E48">
        <w:rPr>
          <w:rFonts w:ascii="Simplified Arabic" w:hAnsi="Simplified Arabic" w:cs="Simplified Arabic"/>
          <w:sz w:val="28"/>
          <w:szCs w:val="28"/>
          <w:rtl/>
        </w:rPr>
        <w:t>ع</w:t>
      </w:r>
      <w:r w:rsidR="00C24DB4" w:rsidRPr="00826E48">
        <w:rPr>
          <w:rFonts w:ascii="Simplified Arabic" w:hAnsi="Simplified Arabic" w:cs="Simplified Arabic"/>
          <w:sz w:val="28"/>
          <w:szCs w:val="28"/>
          <w:rtl/>
        </w:rPr>
        <w:t>ل</w:t>
      </w:r>
      <w:r w:rsidR="0052773D" w:rsidRPr="00826E48">
        <w:rPr>
          <w:rFonts w:ascii="Simplified Arabic" w:hAnsi="Simplified Arabic" w:cs="Simplified Arabic"/>
          <w:sz w:val="28"/>
          <w:szCs w:val="28"/>
          <w:rtl/>
        </w:rPr>
        <w:t xml:space="preserve">ى </w:t>
      </w:r>
      <w:r w:rsidR="00C24DB4" w:rsidRPr="00826E48">
        <w:rPr>
          <w:rFonts w:ascii="Simplified Arabic" w:hAnsi="Simplified Arabic" w:cs="Simplified Arabic"/>
          <w:sz w:val="28"/>
          <w:szCs w:val="28"/>
          <w:rtl/>
        </w:rPr>
        <w:t>تحليل وتطوير وحدات مدرسية، وذلك استناداً الى أكثر من اطار نظري بصورة متكاملة</w:t>
      </w:r>
      <w:r w:rsidR="0052773D" w:rsidRPr="00826E48">
        <w:rPr>
          <w:rFonts w:ascii="Simplified Arabic" w:hAnsi="Simplified Arabic" w:cs="Simplified Arabic"/>
          <w:sz w:val="28"/>
          <w:szCs w:val="28"/>
          <w:rtl/>
        </w:rPr>
        <w:t xml:space="preserve">، مثل </w:t>
      </w:r>
      <w:r w:rsidR="00C24DB4" w:rsidRPr="00826E48">
        <w:rPr>
          <w:rFonts w:ascii="Simplified Arabic" w:hAnsi="Simplified Arabic" w:cs="Simplified Arabic"/>
          <w:sz w:val="28"/>
          <w:szCs w:val="28"/>
          <w:rtl/>
        </w:rPr>
        <w:t>برونر، فان هيل، الخطاب الرياضي، التوجهات الفوق معرفية</w:t>
      </w:r>
      <w:r w:rsidR="00D45A0F" w:rsidRPr="00826E48">
        <w:rPr>
          <w:rFonts w:ascii="Simplified Arabic" w:hAnsi="Simplified Arabic" w:cs="Simplified Arabic"/>
          <w:sz w:val="28"/>
          <w:szCs w:val="28"/>
          <w:rtl/>
        </w:rPr>
        <w:t>،</w:t>
      </w:r>
      <w:r w:rsidR="000B2C03" w:rsidRPr="00826E48">
        <w:rPr>
          <w:rFonts w:ascii="Simplified Arabic" w:hAnsi="Simplified Arabic" w:cs="Simplified Arabic"/>
          <w:sz w:val="28"/>
          <w:szCs w:val="28"/>
          <w:rtl/>
        </w:rPr>
        <w:t xml:space="preserve"> </w:t>
      </w:r>
      <w:r w:rsidR="00C24DB4" w:rsidRPr="00826E48">
        <w:rPr>
          <w:rFonts w:ascii="Simplified Arabic" w:hAnsi="Simplified Arabic" w:cs="Simplified Arabic"/>
          <w:sz w:val="28"/>
          <w:szCs w:val="28"/>
          <w:rtl/>
        </w:rPr>
        <w:t xml:space="preserve">وغيرها. فربما يكون </w:t>
      </w:r>
      <w:r w:rsidR="0052773D" w:rsidRPr="00826E48">
        <w:rPr>
          <w:rFonts w:ascii="Simplified Arabic" w:hAnsi="Simplified Arabic" w:cs="Simplified Arabic"/>
          <w:sz w:val="28"/>
          <w:szCs w:val="28"/>
          <w:rtl/>
        </w:rPr>
        <w:t xml:space="preserve">أحدهم </w:t>
      </w:r>
      <w:r w:rsidR="00C24DB4" w:rsidRPr="00826E48">
        <w:rPr>
          <w:rFonts w:ascii="Simplified Arabic" w:hAnsi="Simplified Arabic" w:cs="Simplified Arabic"/>
          <w:sz w:val="28"/>
          <w:szCs w:val="28"/>
          <w:rtl/>
        </w:rPr>
        <w:t>من صنّاع المناهج ذات يوم.</w:t>
      </w:r>
      <w:r w:rsidR="00D4159C" w:rsidRPr="000F120E">
        <w:rPr>
          <w:rFonts w:ascii="Simplified Arabic" w:hAnsi="Simplified Arabic" w:cs="Simplified Arabic"/>
          <w:b/>
          <w:bCs/>
          <w:sz w:val="28"/>
          <w:szCs w:val="28"/>
          <w:u w:val="double"/>
          <w:rtl/>
        </w:rPr>
        <w:br w:type="page"/>
      </w:r>
    </w:p>
    <w:p w14:paraId="084A06FF" w14:textId="68089D05" w:rsidR="00C24DB4" w:rsidRPr="00280DF1" w:rsidRDefault="00C24DB4" w:rsidP="00D73256">
      <w:pPr>
        <w:bidi/>
        <w:jc w:val="both"/>
        <w:rPr>
          <w:rFonts w:ascii="Simplified Arabic" w:hAnsi="Simplified Arabic" w:cs="Simplified Arabic"/>
          <w:b/>
          <w:bCs/>
          <w:sz w:val="28"/>
          <w:szCs w:val="28"/>
          <w:rtl/>
        </w:rPr>
      </w:pPr>
      <w:r w:rsidRPr="00280DF1">
        <w:rPr>
          <w:rFonts w:ascii="Simplified Arabic" w:hAnsi="Simplified Arabic" w:cs="Simplified Arabic"/>
          <w:b/>
          <w:bCs/>
          <w:sz w:val="28"/>
          <w:szCs w:val="28"/>
          <w:rtl/>
        </w:rPr>
        <w:lastRenderedPageBreak/>
        <w:t>المراجع</w:t>
      </w:r>
      <w:r w:rsidR="000F120E" w:rsidRPr="00280DF1">
        <w:rPr>
          <w:rFonts w:ascii="Simplified Arabic" w:hAnsi="Simplified Arabic" w:cs="Simplified Arabic"/>
          <w:b/>
          <w:bCs/>
          <w:sz w:val="28"/>
          <w:szCs w:val="28"/>
        </w:rPr>
        <w:t xml:space="preserve"> </w:t>
      </w:r>
      <w:r w:rsidR="000F120E" w:rsidRPr="00280DF1">
        <w:rPr>
          <w:rFonts w:ascii="Simplified Arabic" w:hAnsi="Simplified Arabic" w:cs="Simplified Arabic" w:hint="cs"/>
          <w:b/>
          <w:bCs/>
          <w:sz w:val="28"/>
          <w:szCs w:val="28"/>
          <w:rtl/>
        </w:rPr>
        <w:t xml:space="preserve"> بالعربية</w:t>
      </w:r>
      <w:r w:rsidRPr="00280DF1">
        <w:rPr>
          <w:rFonts w:ascii="Simplified Arabic" w:hAnsi="Simplified Arabic" w:cs="Simplified Arabic"/>
          <w:b/>
          <w:bCs/>
          <w:sz w:val="28"/>
          <w:szCs w:val="28"/>
          <w:rtl/>
        </w:rPr>
        <w:t>:</w:t>
      </w:r>
    </w:p>
    <w:p w14:paraId="6B755474" w14:textId="3AC0D652" w:rsidR="005C16E9" w:rsidRPr="00826E48" w:rsidRDefault="005C16E9" w:rsidP="00632E4D">
      <w:pPr>
        <w:bidi/>
        <w:ind w:left="720" w:hanging="720"/>
        <w:rPr>
          <w:rFonts w:ascii="Simplified Arabic" w:hAnsi="Simplified Arabic" w:cs="Simplified Arabic"/>
          <w:sz w:val="24"/>
          <w:szCs w:val="24"/>
          <w:rtl/>
        </w:rPr>
      </w:pPr>
      <w:r w:rsidRPr="00826E48">
        <w:rPr>
          <w:rFonts w:ascii="Simplified Arabic" w:hAnsi="Simplified Arabic" w:cs="Simplified Arabic"/>
          <w:sz w:val="24"/>
          <w:szCs w:val="24"/>
          <w:rtl/>
        </w:rPr>
        <w:t xml:space="preserve">أبو ثابت، اجتياد؛ وضاهر، وجيه. (2016). ميزات سيميائية اجتماعية لوحدة الجبر في كتاب الصف السابع في المنهاج الفلسطيني. </w:t>
      </w:r>
      <w:r w:rsidRPr="00826E48">
        <w:rPr>
          <w:rFonts w:ascii="Simplified Arabic" w:hAnsi="Simplified Arabic" w:cs="Simplified Arabic"/>
          <w:i/>
          <w:iCs/>
          <w:sz w:val="24"/>
          <w:szCs w:val="24"/>
          <w:rtl/>
        </w:rPr>
        <w:t>مجلة جامعة</w:t>
      </w:r>
      <w:r w:rsidRPr="00826E48">
        <w:rPr>
          <w:rFonts w:ascii="Simplified Arabic" w:hAnsi="Simplified Arabic" w:cs="Simplified Arabic"/>
          <w:sz w:val="24"/>
          <w:szCs w:val="24"/>
          <w:rtl/>
        </w:rPr>
        <w:t>، 20(1)، 121-146.</w:t>
      </w:r>
    </w:p>
    <w:p w14:paraId="0765E520" w14:textId="142BB2C1" w:rsidR="009A6995" w:rsidRPr="00826E48" w:rsidRDefault="009A6995" w:rsidP="005C16E9">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أبو</w:t>
      </w:r>
      <w:r w:rsidR="00E01529" w:rsidRPr="00826E48">
        <w:rPr>
          <w:rFonts w:ascii="Simplified Arabic" w:hAnsi="Simplified Arabic" w:cs="Simplified Arabic"/>
          <w:sz w:val="24"/>
          <w:szCs w:val="24"/>
          <w:rtl/>
        </w:rPr>
        <w:t xml:space="preserve"> </w:t>
      </w:r>
      <w:r w:rsidRPr="00826E48">
        <w:rPr>
          <w:rFonts w:ascii="Simplified Arabic" w:hAnsi="Simplified Arabic" w:cs="Simplified Arabic"/>
          <w:sz w:val="24"/>
          <w:szCs w:val="24"/>
          <w:rtl/>
        </w:rPr>
        <w:t>الروس،</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محمد</w:t>
      </w:r>
      <w:r w:rsidRPr="00826E48">
        <w:rPr>
          <w:rFonts w:ascii="Simplified Arabic" w:hAnsi="Simplified Arabic" w:cs="Simplified Arabic"/>
          <w:sz w:val="24"/>
          <w:szCs w:val="24"/>
        </w:rPr>
        <w:t>.</w:t>
      </w:r>
      <w:r w:rsidRPr="00826E48">
        <w:rPr>
          <w:rFonts w:ascii="Simplified Arabic" w:hAnsi="Simplified Arabic" w:cs="Simplified Arabic"/>
          <w:sz w:val="24"/>
          <w:szCs w:val="24"/>
          <w:rtl/>
        </w:rPr>
        <w:t xml:space="preserve"> (2018). </w:t>
      </w:r>
      <w:r w:rsidRPr="00826E48">
        <w:rPr>
          <w:rFonts w:ascii="Simplified Arabic" w:hAnsi="Simplified Arabic" w:cs="Simplified Arabic"/>
          <w:b/>
          <w:bCs/>
          <w:sz w:val="24"/>
          <w:szCs w:val="24"/>
          <w:rtl/>
        </w:rPr>
        <w:t>تقييم</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محتوى</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كتب</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الرياضيات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الفلسطينية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المطورة للمرحلة الثانوية في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ضوء</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معايير</w:t>
      </w:r>
      <w:r w:rsidRPr="00826E48">
        <w:rPr>
          <w:rFonts w:ascii="Simplified Arabic" w:hAnsi="Simplified Arabic" w:cs="Simplified Arabic"/>
          <w:b/>
          <w:bCs/>
          <w:sz w:val="24"/>
          <w:szCs w:val="24"/>
        </w:rPr>
        <w:t xml:space="preserve"> </w:t>
      </w:r>
      <w:r w:rsidR="00EA45E8" w:rsidRPr="00826E48">
        <w:rPr>
          <w:rFonts w:ascii="Simplified Arabic" w:hAnsi="Simplified Arabic" w:cs="Simplified Arabic"/>
          <w:b/>
          <w:bCs/>
          <w:sz w:val="24"/>
          <w:szCs w:val="24"/>
        </w:rPr>
        <w:t xml:space="preserve"> </w:t>
      </w:r>
      <w:r w:rsidR="005C16E9"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Pr>
        <w:t>.(NCTM)</w:t>
      </w:r>
      <w:r w:rsidRPr="00826E48">
        <w:rPr>
          <w:rFonts w:ascii="Simplified Arabic" w:hAnsi="Simplified Arabic" w:cs="Simplified Arabic"/>
          <w:sz w:val="24"/>
          <w:szCs w:val="24"/>
          <w:rtl/>
        </w:rPr>
        <w:t>رسالة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ماجستير غير منشورة.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كلية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التربية، الجامعة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الاسلامية: غزة،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فلسطين</w:t>
      </w:r>
      <w:r w:rsidR="004A612F" w:rsidRPr="00826E48">
        <w:rPr>
          <w:rFonts w:ascii="Simplified Arabic" w:hAnsi="Simplified Arabic" w:cs="Simplified Arabic"/>
          <w:sz w:val="24"/>
          <w:szCs w:val="24"/>
        </w:rPr>
        <w:t>.</w:t>
      </w:r>
      <w:r w:rsidR="004A612F" w:rsidRPr="00826E48">
        <w:rPr>
          <w:rFonts w:ascii="Simplified Arabic" w:hAnsi="Simplified Arabic" w:cs="Simplified Arabic"/>
          <w:sz w:val="24"/>
          <w:szCs w:val="24"/>
          <w:rtl/>
        </w:rPr>
        <w:t xml:space="preserve"> </w:t>
      </w:r>
    </w:p>
    <w:p w14:paraId="1D8CEA96" w14:textId="7B7EFB92" w:rsidR="00E01529" w:rsidRPr="00826E48" w:rsidRDefault="00E01529" w:rsidP="00D568BA">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5FAA2651" w14:textId="3E2E103B" w:rsidR="00E01529" w:rsidRPr="00826E48" w:rsidRDefault="00E01529" w:rsidP="00E01529">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 xml:space="preserve">الحمامي، إيمان. (2015). </w:t>
      </w:r>
      <w:r w:rsidRPr="00826E48">
        <w:rPr>
          <w:rFonts w:ascii="Simplified Arabic" w:hAnsi="Simplified Arabic" w:cs="Simplified Arabic"/>
          <w:b/>
          <w:bCs/>
          <w:sz w:val="24"/>
          <w:szCs w:val="24"/>
          <w:rtl/>
        </w:rPr>
        <w:t>تقويم محتوى كتب للصفوف</w:t>
      </w:r>
      <w:r w:rsidR="005C16E9" w:rsidRPr="00826E48">
        <w:rPr>
          <w:rFonts w:ascii="Simplified Arabic" w:hAnsi="Simplified Arabic" w:cs="Simplified Arabic"/>
          <w:b/>
          <w:bCs/>
          <w:sz w:val="24"/>
          <w:szCs w:val="24"/>
          <w:rtl/>
        </w:rPr>
        <w:t xml:space="preserve"> </w:t>
      </w:r>
      <w:r w:rsidRPr="00826E48">
        <w:rPr>
          <w:rFonts w:ascii="Simplified Arabic" w:hAnsi="Simplified Arabic" w:cs="Simplified Arabic"/>
          <w:b/>
          <w:bCs/>
          <w:sz w:val="24"/>
          <w:szCs w:val="24"/>
          <w:rtl/>
        </w:rPr>
        <w:t xml:space="preserve">(5-8) في ضوء معايير </w:t>
      </w:r>
      <w:r w:rsidRPr="00826E48">
        <w:rPr>
          <w:rFonts w:ascii="Simplified Arabic" w:hAnsi="Simplified Arabic" w:cs="Simplified Arabic"/>
          <w:b/>
          <w:bCs/>
          <w:sz w:val="24"/>
          <w:szCs w:val="24"/>
          <w:lang w:bidi="he-IL"/>
        </w:rPr>
        <w:t>TIMSS</w:t>
      </w:r>
      <w:r w:rsidRPr="00826E48">
        <w:rPr>
          <w:rFonts w:ascii="Simplified Arabic" w:hAnsi="Simplified Arabic" w:cs="Simplified Arabic"/>
          <w:sz w:val="24"/>
          <w:szCs w:val="24"/>
          <w:rtl/>
        </w:rPr>
        <w:t>. رسالة ماجستير غير منشورة. كلية التربية، الجامعة الاسلامية، غزة: فلسطين.</w:t>
      </w:r>
    </w:p>
    <w:p w14:paraId="29953113" w14:textId="77777777" w:rsidR="003644FE" w:rsidRDefault="003644FE" w:rsidP="00000751">
      <w:pPr>
        <w:autoSpaceDE w:val="0"/>
        <w:autoSpaceDN w:val="0"/>
        <w:bidi/>
        <w:adjustRightInd w:val="0"/>
        <w:spacing w:after="0" w:line="240" w:lineRule="auto"/>
        <w:ind w:left="720" w:hanging="720"/>
        <w:jc w:val="both"/>
        <w:rPr>
          <w:rFonts w:ascii="Simplified Arabic" w:hAnsi="Simplified Arabic" w:cs="Simplified Arabic"/>
          <w:sz w:val="24"/>
          <w:szCs w:val="24"/>
        </w:rPr>
      </w:pPr>
    </w:p>
    <w:p w14:paraId="40643A84" w14:textId="436FA6EA" w:rsidR="004A612F" w:rsidRPr="00826E48" w:rsidRDefault="004A612F" w:rsidP="003644FE">
      <w:pPr>
        <w:autoSpaceDE w:val="0"/>
        <w:autoSpaceDN w:val="0"/>
        <w:bidi/>
        <w:adjustRightInd w:val="0"/>
        <w:spacing w:after="0" w:line="240" w:lineRule="auto"/>
        <w:ind w:left="720" w:hanging="720"/>
        <w:jc w:val="both"/>
        <w:rPr>
          <w:rFonts w:ascii="Simplified Arabic" w:hAnsi="Simplified Arabic" w:cs="Simplified Arabic"/>
          <w:sz w:val="24"/>
          <w:szCs w:val="24"/>
        </w:rPr>
      </w:pPr>
      <w:r w:rsidRPr="00826E48">
        <w:rPr>
          <w:rFonts w:ascii="Simplified Arabic" w:hAnsi="Simplified Arabic" w:cs="Simplified Arabic"/>
          <w:sz w:val="24"/>
          <w:szCs w:val="24"/>
          <w:rtl/>
        </w:rPr>
        <w:t xml:space="preserve">الشرفا، حنين. (2015). </w:t>
      </w:r>
      <w:r w:rsidRPr="00826E48">
        <w:rPr>
          <w:rFonts w:ascii="Simplified Arabic" w:hAnsi="Simplified Arabic" w:cs="Simplified Arabic"/>
          <w:b/>
          <w:bCs/>
          <w:sz w:val="24"/>
          <w:szCs w:val="24"/>
          <w:rtl/>
        </w:rPr>
        <w:t>تحليل</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موضوع</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الهندسة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في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كتب</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الرياضيات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الفلسطينية من</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منظور</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 xml:space="preserve">لغوي. </w:t>
      </w:r>
      <w:r w:rsidRPr="00826E48">
        <w:rPr>
          <w:rFonts w:ascii="Simplified Arabic" w:hAnsi="Simplified Arabic" w:cs="Simplified Arabic"/>
          <w:sz w:val="24"/>
          <w:szCs w:val="24"/>
          <w:rtl/>
        </w:rPr>
        <w:t>رسالة ماجستير غير منشورة. كلية التربية، جامعة بيرزيت</w:t>
      </w:r>
      <w:r w:rsidR="00000751" w:rsidRPr="00826E48">
        <w:rPr>
          <w:rFonts w:ascii="Simplified Arabic" w:hAnsi="Simplified Arabic" w:cs="Simplified Arabic"/>
          <w:sz w:val="24"/>
          <w:szCs w:val="24"/>
          <w:rtl/>
        </w:rPr>
        <w:t>،</w:t>
      </w:r>
      <w:r w:rsidRPr="00826E48">
        <w:rPr>
          <w:rFonts w:ascii="Simplified Arabic" w:hAnsi="Simplified Arabic" w:cs="Simplified Arabic"/>
          <w:sz w:val="24"/>
          <w:szCs w:val="24"/>
          <w:rtl/>
        </w:rPr>
        <w:t xml:space="preserve"> </w:t>
      </w:r>
      <w:r w:rsidR="00000751" w:rsidRPr="00826E48">
        <w:rPr>
          <w:rFonts w:ascii="Simplified Arabic" w:hAnsi="Simplified Arabic" w:cs="Simplified Arabic"/>
          <w:sz w:val="24"/>
          <w:szCs w:val="24"/>
          <w:rtl/>
        </w:rPr>
        <w:t>بيرزيت:</w:t>
      </w:r>
      <w:r w:rsidRPr="00826E48">
        <w:rPr>
          <w:rFonts w:ascii="Simplified Arabic" w:hAnsi="Simplified Arabic" w:cs="Simplified Arabic"/>
          <w:sz w:val="24"/>
          <w:szCs w:val="24"/>
          <w:rtl/>
        </w:rPr>
        <w:t xml:space="preserve"> فلسطين.</w:t>
      </w:r>
    </w:p>
    <w:p w14:paraId="6B13A54F" w14:textId="77777777" w:rsidR="009A6995" w:rsidRPr="00826E48" w:rsidRDefault="009A6995" w:rsidP="00E01529">
      <w:pPr>
        <w:autoSpaceDE w:val="0"/>
        <w:autoSpaceDN w:val="0"/>
        <w:bidi/>
        <w:adjustRightInd w:val="0"/>
        <w:spacing w:after="0" w:line="240" w:lineRule="auto"/>
        <w:jc w:val="both"/>
        <w:rPr>
          <w:rFonts w:ascii="Simplified Arabic" w:hAnsi="Simplified Arabic" w:cs="Simplified Arabic"/>
          <w:sz w:val="24"/>
          <w:szCs w:val="24"/>
          <w:rtl/>
        </w:rPr>
      </w:pPr>
    </w:p>
    <w:p w14:paraId="45FAFEFF" w14:textId="0A2A9BAE" w:rsidR="00EF0893" w:rsidRPr="00826E48" w:rsidRDefault="00EF0893" w:rsidP="005C16E9">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 xml:space="preserve">الشريف، هاشم. (2013). </w:t>
      </w:r>
      <w:r w:rsidRPr="00826E48">
        <w:rPr>
          <w:rFonts w:ascii="Simplified Arabic" w:hAnsi="Simplified Arabic" w:cs="Simplified Arabic"/>
          <w:b/>
          <w:bCs/>
          <w:sz w:val="24"/>
          <w:szCs w:val="24"/>
          <w:rtl/>
        </w:rPr>
        <w:t>مقارن بين محتوى كتاب الرياضيات الفلسطيني والإسرائيلي للصفوف</w:t>
      </w:r>
      <w:r w:rsidR="005C16E9" w:rsidRPr="00826E48">
        <w:rPr>
          <w:rFonts w:ascii="Simplified Arabic" w:hAnsi="Simplified Arabic" w:cs="Simplified Arabic"/>
          <w:b/>
          <w:bCs/>
          <w:sz w:val="24"/>
          <w:szCs w:val="24"/>
          <w:rtl/>
        </w:rPr>
        <w:t xml:space="preserve"> </w:t>
      </w:r>
      <w:r w:rsidRPr="00826E48">
        <w:rPr>
          <w:rFonts w:ascii="Simplified Arabic" w:hAnsi="Simplified Arabic" w:cs="Simplified Arabic"/>
          <w:b/>
          <w:bCs/>
          <w:sz w:val="24"/>
          <w:szCs w:val="24"/>
          <w:rtl/>
        </w:rPr>
        <w:t>(7-9 ) في ضوء معايير عمليات المجلس القومي لمعلمي الرياضيات(</w:t>
      </w:r>
      <w:r w:rsidRPr="00826E48">
        <w:rPr>
          <w:rFonts w:ascii="Simplified Arabic" w:hAnsi="Simplified Arabic" w:cs="Simplified Arabic"/>
          <w:b/>
          <w:bCs/>
          <w:sz w:val="24"/>
          <w:szCs w:val="24"/>
        </w:rPr>
        <w:t>NCTM, 2000</w:t>
      </w:r>
      <w:r w:rsidRPr="00826E48">
        <w:rPr>
          <w:rFonts w:ascii="Simplified Arabic" w:hAnsi="Simplified Arabic" w:cs="Simplified Arabic"/>
          <w:b/>
          <w:bCs/>
          <w:sz w:val="24"/>
          <w:szCs w:val="24"/>
          <w:rtl/>
        </w:rPr>
        <w:t xml:space="preserve">). </w:t>
      </w:r>
      <w:r w:rsidRPr="00826E48">
        <w:rPr>
          <w:rFonts w:ascii="Simplified Arabic" w:hAnsi="Simplified Arabic" w:cs="Simplified Arabic"/>
          <w:sz w:val="24"/>
          <w:szCs w:val="24"/>
          <w:rtl/>
        </w:rPr>
        <w:t>رسالة ماجستير غير منشورة. كلية التربية، جامعة الازهر: غزة، فلسطين.</w:t>
      </w:r>
    </w:p>
    <w:p w14:paraId="35EFE273" w14:textId="77777777" w:rsidR="00E01529" w:rsidRPr="00826E48" w:rsidRDefault="00E01529" w:rsidP="00E01529">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412B51DA" w14:textId="77777777" w:rsidR="00E01529" w:rsidRPr="00826E48" w:rsidRDefault="00E01529" w:rsidP="00E01529">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الشويخ،</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جهاد. (2012). الرياضيات</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واللغة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والتواصل</w:t>
      </w:r>
      <w:r w:rsidRPr="00826E48">
        <w:rPr>
          <w:rFonts w:ascii="Simplified Arabic" w:hAnsi="Simplified Arabic" w:cs="Simplified Arabic"/>
          <w:b/>
          <w:bCs/>
          <w:sz w:val="24"/>
          <w:szCs w:val="24"/>
          <w:rtl/>
        </w:rPr>
        <w:t xml:space="preserve">. </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ورقة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بحثية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قُدمت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في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مؤتمر</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اللغة العربية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في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الجامعات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الفلسطينية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بين</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الواقع</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الطموح</w:t>
      </w:r>
      <w:r w:rsidRPr="00826E48">
        <w:rPr>
          <w:rFonts w:ascii="Simplified Arabic" w:hAnsi="Simplified Arabic" w:cs="Simplified Arabic"/>
          <w:b/>
          <w:bCs/>
          <w:sz w:val="24"/>
          <w:szCs w:val="24"/>
        </w:rPr>
        <w:t>"</w:t>
      </w:r>
      <w:r w:rsidRPr="00826E48">
        <w:rPr>
          <w:rFonts w:ascii="Simplified Arabic" w:hAnsi="Simplified Arabic" w:cs="Simplified Arabic"/>
          <w:sz w:val="24"/>
          <w:szCs w:val="24"/>
          <w:rtl/>
        </w:rPr>
        <w:t>،</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جامعة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بيرزيت، بيرزيت:</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فلسطين.</w:t>
      </w:r>
    </w:p>
    <w:p w14:paraId="243F925C" w14:textId="77777777" w:rsidR="00EF0893" w:rsidRPr="00826E48" w:rsidRDefault="00EF0893" w:rsidP="00EF0893">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3C5957AF" w14:textId="491561CB" w:rsidR="00EF0893" w:rsidRPr="00826E48" w:rsidRDefault="00EF0893" w:rsidP="00EF0893">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 xml:space="preserve">العاصي، سالم. (2018). </w:t>
      </w:r>
      <w:r w:rsidRPr="00826E48">
        <w:rPr>
          <w:rFonts w:ascii="Simplified Arabic" w:hAnsi="Simplified Arabic" w:cs="Simplified Arabic"/>
          <w:b/>
          <w:bCs/>
          <w:sz w:val="24"/>
          <w:szCs w:val="24"/>
          <w:rtl/>
        </w:rPr>
        <w:t>مدى تضمن كتب الرياضيات المطورة للصفين الثالث والرابع الاساسي لمعايير المجلس الوطني لمعلمي الرياضيات</w:t>
      </w:r>
      <w:r w:rsidRPr="00826E48">
        <w:rPr>
          <w:rFonts w:ascii="Simplified Arabic" w:hAnsi="Simplified Arabic" w:cs="Simplified Arabic"/>
          <w:sz w:val="24"/>
          <w:szCs w:val="24"/>
          <w:rtl/>
        </w:rPr>
        <w:t>. رسالة ماجستير غير منشورة. كلية التربية، الجامعة الاسلامية: غزة، فلسطين.</w:t>
      </w:r>
    </w:p>
    <w:p w14:paraId="4EB9DB26" w14:textId="77777777" w:rsidR="00E01529" w:rsidRPr="00826E48" w:rsidRDefault="00E01529" w:rsidP="00EF0893">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35DE89BF" w14:textId="57B9CE51" w:rsidR="00EF0893" w:rsidRPr="00826E48" w:rsidRDefault="00E01529" w:rsidP="00957085">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بركات، زياد؛ حرز الله، حسام. (2010) اسباب تدني مستوى التحصيل في مادة الرياضيات لدى طلبة المرحلة الاساسية الدنيا من وجهة نظر المعلمين في محافظة طولكرم</w:t>
      </w:r>
      <w:r w:rsidR="00957085">
        <w:rPr>
          <w:rFonts w:ascii="Simplified Arabic" w:hAnsi="Simplified Arabic" w:cs="Simplified Arabic" w:hint="cs"/>
          <w:sz w:val="24"/>
          <w:szCs w:val="24"/>
          <w:rtl/>
        </w:rPr>
        <w:t>.</w:t>
      </w:r>
      <w:r w:rsidRPr="00826E48">
        <w:rPr>
          <w:rFonts w:ascii="Simplified Arabic" w:hAnsi="Simplified Arabic" w:cs="Simplified Arabic" w:hint="cs"/>
          <w:sz w:val="24"/>
          <w:szCs w:val="24"/>
          <w:rtl/>
        </w:rPr>
        <w:t xml:space="preserve"> </w:t>
      </w:r>
      <w:r w:rsidRPr="00826E48">
        <w:rPr>
          <w:rFonts w:ascii="Simplified Arabic" w:hAnsi="Simplified Arabic" w:cs="Simplified Arabic"/>
          <w:b/>
          <w:bCs/>
          <w:sz w:val="24"/>
          <w:szCs w:val="24"/>
          <w:rtl/>
        </w:rPr>
        <w:t>ورقة مقدمة للمؤتمر التربوي الأول لمديرية التربية والتعليم في محافظة الخليل بعنوان" التعليم المدرسي في فلسطين: استجابة الحاضر واستشراف المستقبل"</w:t>
      </w:r>
      <w:r w:rsidRPr="00826E48">
        <w:rPr>
          <w:rFonts w:ascii="Simplified Arabic" w:hAnsi="Simplified Arabic" w:cs="Simplified Arabic"/>
          <w:sz w:val="24"/>
          <w:szCs w:val="24"/>
          <w:rtl/>
        </w:rPr>
        <w:t xml:space="preserve"> في 16-17/5/2010</w:t>
      </w:r>
    </w:p>
    <w:p w14:paraId="3A009A44" w14:textId="77777777" w:rsidR="00E01529" w:rsidRPr="00826E48" w:rsidRDefault="00E01529" w:rsidP="00E01529">
      <w:pPr>
        <w:autoSpaceDE w:val="0"/>
        <w:autoSpaceDN w:val="0"/>
        <w:bidi/>
        <w:adjustRightInd w:val="0"/>
        <w:spacing w:after="0" w:line="240" w:lineRule="auto"/>
        <w:ind w:left="720" w:hanging="720"/>
        <w:jc w:val="both"/>
        <w:rPr>
          <w:rFonts w:ascii="Simplified Arabic" w:hAnsi="Simplified Arabic" w:cs="Simplified Arabic"/>
          <w:b/>
          <w:bCs/>
          <w:sz w:val="24"/>
          <w:szCs w:val="24"/>
          <w:rtl/>
        </w:rPr>
      </w:pPr>
      <w:r w:rsidRPr="00826E48">
        <w:rPr>
          <w:rFonts w:ascii="Simplified Arabic" w:hAnsi="Simplified Arabic" w:cs="Simplified Arabic"/>
          <w:sz w:val="24"/>
          <w:szCs w:val="24"/>
          <w:rtl/>
        </w:rPr>
        <w:t>خوجة،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 xml:space="preserve">عرين. (2019). </w:t>
      </w:r>
      <w:r w:rsidRPr="00826E48">
        <w:rPr>
          <w:rFonts w:ascii="Simplified Arabic" w:hAnsi="Simplified Arabic" w:cs="Simplified Arabic"/>
          <w:b/>
          <w:bCs/>
          <w:sz w:val="24"/>
          <w:szCs w:val="24"/>
          <w:rtl/>
        </w:rPr>
        <w:t>تحليل كتاب الرياضيات للصف العاشر الأساسي في ضوء معايير المناهج الفلسطيني ومعايير المجلس الوطني لمعلمي الرياضيات(</w:t>
      </w:r>
      <w:r w:rsidRPr="00826E48">
        <w:rPr>
          <w:rFonts w:ascii="Simplified Arabic" w:hAnsi="Simplified Arabic" w:cs="Simplified Arabic"/>
          <w:b/>
          <w:bCs/>
          <w:sz w:val="24"/>
          <w:szCs w:val="24"/>
        </w:rPr>
        <w:t>NCTM</w:t>
      </w:r>
      <w:r w:rsidRPr="00826E48">
        <w:rPr>
          <w:rFonts w:ascii="Simplified Arabic" w:hAnsi="Simplified Arabic" w:cs="Simplified Arabic"/>
          <w:b/>
          <w:bCs/>
          <w:sz w:val="24"/>
          <w:szCs w:val="24"/>
          <w:rtl/>
        </w:rPr>
        <w:t>)</w:t>
      </w:r>
      <w:r w:rsidRPr="00826E48">
        <w:rPr>
          <w:rFonts w:ascii="Simplified Arabic" w:hAnsi="Simplified Arabic" w:cs="Simplified Arabic"/>
          <w:sz w:val="24"/>
          <w:szCs w:val="24"/>
          <w:rtl/>
        </w:rPr>
        <w:t>. رسالة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ماجستير</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غير</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منشورة.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جامعة</w:t>
      </w:r>
      <w:r w:rsidRPr="00826E48">
        <w:rPr>
          <w:rFonts w:ascii="Simplified Arabic" w:hAnsi="Simplified Arabic" w:cs="Simplified Arabic"/>
          <w:b/>
          <w:bCs/>
          <w:sz w:val="24"/>
          <w:szCs w:val="24"/>
          <w:rtl/>
        </w:rPr>
        <w:t xml:space="preserve"> </w:t>
      </w:r>
      <w:r w:rsidRPr="00826E48">
        <w:rPr>
          <w:rFonts w:ascii="Simplified Arabic" w:hAnsi="Simplified Arabic" w:cs="Simplified Arabic"/>
          <w:sz w:val="24"/>
          <w:szCs w:val="24"/>
          <w:rtl/>
        </w:rPr>
        <w:t>بيرزيت، بيرزيت:</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فلسطين.</w:t>
      </w:r>
    </w:p>
    <w:p w14:paraId="4B190EF4" w14:textId="77777777" w:rsidR="00E01529" w:rsidRPr="00826E48" w:rsidRDefault="00E01529" w:rsidP="00E01529">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07EC9E50" w14:textId="2704C237" w:rsidR="00D44D98" w:rsidRPr="00826E48" w:rsidRDefault="00D44D98" w:rsidP="00B70C1A">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رستم،</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أنو</w:t>
      </w:r>
      <w:r w:rsidR="00062E4B" w:rsidRPr="00826E48">
        <w:rPr>
          <w:rFonts w:ascii="Simplified Arabic" w:hAnsi="Simplified Arabic" w:cs="Simplified Arabic"/>
          <w:sz w:val="24"/>
          <w:szCs w:val="24"/>
          <w:rtl/>
        </w:rPr>
        <w:t>ر</w:t>
      </w:r>
      <w:r w:rsidRPr="00826E48">
        <w:rPr>
          <w:rFonts w:ascii="Simplified Arabic" w:hAnsi="Simplified Arabic" w:cs="Simplified Arabic"/>
          <w:sz w:val="24"/>
          <w:szCs w:val="24"/>
          <w:rtl/>
        </w:rPr>
        <w:t>.</w:t>
      </w:r>
      <w:r w:rsidR="00062E4B" w:rsidRPr="00826E48">
        <w:rPr>
          <w:rFonts w:ascii="Simplified Arabic" w:hAnsi="Simplified Arabic" w:cs="Simplified Arabic"/>
          <w:sz w:val="24"/>
          <w:szCs w:val="24"/>
          <w:rtl/>
        </w:rPr>
        <w:t xml:space="preserve"> </w:t>
      </w:r>
      <w:r w:rsidRPr="00826E48">
        <w:rPr>
          <w:rFonts w:ascii="Simplified Arabic" w:hAnsi="Simplified Arabic" w:cs="Simplified Arabic"/>
          <w:sz w:val="24"/>
          <w:szCs w:val="24"/>
          <w:rtl/>
        </w:rPr>
        <w:t>(2012)</w:t>
      </w:r>
      <w:r w:rsidRPr="00826E48">
        <w:rPr>
          <w:rFonts w:ascii="Simplified Arabic" w:hAnsi="Simplified Arabic" w:cs="Simplified Arabic"/>
          <w:sz w:val="24"/>
          <w:szCs w:val="24"/>
        </w:rPr>
        <w:t xml:space="preserve">. </w:t>
      </w:r>
      <w:r w:rsidRPr="00826E48">
        <w:rPr>
          <w:rFonts w:ascii="Simplified Arabic" w:hAnsi="Simplified Arabic" w:cs="Simplified Arabic"/>
          <w:b/>
          <w:bCs/>
          <w:sz w:val="24"/>
          <w:szCs w:val="24"/>
          <w:rtl/>
        </w:rPr>
        <w:t>التمثيلات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المتعددة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في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وحدة</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الجبر</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من</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كتاب</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الرياضيات</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للصف السابع</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الأساسي</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ومدى</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استخدام</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المعلمين</w:t>
      </w:r>
      <w:r w:rsidRPr="00826E48">
        <w:rPr>
          <w:rFonts w:ascii="Simplified Arabic" w:hAnsi="Simplified Arabic" w:cs="Simplified Arabic"/>
          <w:b/>
          <w:bCs/>
          <w:sz w:val="24"/>
          <w:szCs w:val="24"/>
        </w:rPr>
        <w:t xml:space="preserve"> </w:t>
      </w:r>
      <w:r w:rsidRPr="00826E48">
        <w:rPr>
          <w:rFonts w:ascii="Simplified Arabic" w:hAnsi="Simplified Arabic" w:cs="Simplified Arabic"/>
          <w:b/>
          <w:bCs/>
          <w:sz w:val="24"/>
          <w:szCs w:val="24"/>
          <w:rtl/>
        </w:rPr>
        <w:t>لها</w:t>
      </w:r>
      <w:r w:rsidR="00062E4B" w:rsidRPr="00826E48">
        <w:rPr>
          <w:rFonts w:ascii="Simplified Arabic" w:hAnsi="Simplified Arabic" w:cs="Simplified Arabic"/>
          <w:sz w:val="24"/>
          <w:szCs w:val="24"/>
          <w:rtl/>
        </w:rPr>
        <w:t>.</w:t>
      </w:r>
      <w:r w:rsidRPr="00826E48">
        <w:rPr>
          <w:rFonts w:ascii="Simplified Arabic" w:hAnsi="Simplified Arabic" w:cs="Simplified Arabic"/>
          <w:sz w:val="24"/>
          <w:szCs w:val="24"/>
          <w:rtl/>
        </w:rPr>
        <w:t xml:space="preserve"> رسالة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ماجستير</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غير</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منشورة.</w:t>
      </w:r>
      <w:r w:rsidRPr="00826E48">
        <w:rPr>
          <w:rFonts w:ascii="Simplified Arabic" w:hAnsi="Simplified Arabic" w:cs="Simplified Arabic"/>
          <w:sz w:val="24"/>
          <w:szCs w:val="24"/>
        </w:rPr>
        <w:t xml:space="preserve"> </w:t>
      </w:r>
      <w:r w:rsidRPr="00826E48">
        <w:rPr>
          <w:rFonts w:ascii="Simplified Arabic" w:hAnsi="Simplified Arabic" w:cs="Simplified Arabic"/>
          <w:sz w:val="24"/>
          <w:szCs w:val="24"/>
          <w:rtl/>
        </w:rPr>
        <w:t>جامعة</w:t>
      </w:r>
      <w:r w:rsidRPr="00826E48">
        <w:rPr>
          <w:rFonts w:ascii="Simplified Arabic" w:hAnsi="Simplified Arabic" w:cs="Simplified Arabic"/>
          <w:b/>
          <w:bCs/>
          <w:sz w:val="24"/>
          <w:szCs w:val="24"/>
          <w:rtl/>
        </w:rPr>
        <w:t xml:space="preserve"> </w:t>
      </w:r>
      <w:r w:rsidRPr="00826E48">
        <w:rPr>
          <w:rFonts w:ascii="Simplified Arabic" w:hAnsi="Simplified Arabic" w:cs="Simplified Arabic"/>
          <w:sz w:val="24"/>
          <w:szCs w:val="24"/>
          <w:rtl/>
        </w:rPr>
        <w:t>بيرزيت</w:t>
      </w:r>
      <w:r w:rsidR="00B70C1A" w:rsidRPr="00826E48">
        <w:rPr>
          <w:rFonts w:ascii="Simplified Arabic" w:hAnsi="Simplified Arabic" w:cs="Simplified Arabic"/>
          <w:sz w:val="24"/>
          <w:szCs w:val="24"/>
          <w:rtl/>
        </w:rPr>
        <w:t xml:space="preserve">، بيرزيت: </w:t>
      </w:r>
      <w:r w:rsidRPr="00826E48">
        <w:rPr>
          <w:rFonts w:ascii="Simplified Arabic" w:hAnsi="Simplified Arabic" w:cs="Simplified Arabic"/>
          <w:sz w:val="24"/>
          <w:szCs w:val="24"/>
          <w:rtl/>
        </w:rPr>
        <w:t>فلسطين.</w:t>
      </w:r>
    </w:p>
    <w:p w14:paraId="37E3CF46" w14:textId="6D0471DA" w:rsidR="00F84D5B" w:rsidRDefault="00F84D5B" w:rsidP="00D81613">
      <w:pPr>
        <w:autoSpaceDE w:val="0"/>
        <w:autoSpaceDN w:val="0"/>
        <w:bidi/>
        <w:adjustRightInd w:val="0"/>
        <w:spacing w:after="0" w:line="240" w:lineRule="auto"/>
        <w:jc w:val="both"/>
        <w:rPr>
          <w:rFonts w:ascii="Simplified Arabic" w:hAnsi="Simplified Arabic" w:cs="Simplified Arabic"/>
          <w:sz w:val="24"/>
          <w:szCs w:val="24"/>
          <w:lang w:bidi="ar-LB"/>
        </w:rPr>
      </w:pPr>
    </w:p>
    <w:p w14:paraId="3A739704" w14:textId="3B97C7AA" w:rsidR="008F5BA8" w:rsidRPr="00826E48" w:rsidRDefault="008F5BA8" w:rsidP="00F84D5B">
      <w:pPr>
        <w:autoSpaceDE w:val="0"/>
        <w:autoSpaceDN w:val="0"/>
        <w:bidi/>
        <w:adjustRightInd w:val="0"/>
        <w:spacing w:after="0" w:line="240" w:lineRule="auto"/>
        <w:ind w:left="720" w:hanging="720"/>
        <w:jc w:val="both"/>
        <w:rPr>
          <w:rFonts w:ascii="Simplified Arabic" w:hAnsi="Simplified Arabic" w:cs="Simplified Arabic"/>
          <w:b/>
          <w:bCs/>
          <w:sz w:val="24"/>
          <w:szCs w:val="24"/>
          <w:rtl/>
        </w:rPr>
      </w:pPr>
      <w:r w:rsidRPr="00826E48">
        <w:rPr>
          <w:rFonts w:ascii="Simplified Arabic" w:hAnsi="Simplified Arabic" w:cs="Simplified Arabic"/>
          <w:sz w:val="24"/>
          <w:szCs w:val="24"/>
          <w:rtl/>
          <w:lang w:bidi="ar-LB"/>
        </w:rPr>
        <w:t xml:space="preserve">عفونة، سائدة (2014). </w:t>
      </w:r>
      <w:r w:rsidRPr="00826E48">
        <w:rPr>
          <w:rFonts w:ascii="Simplified Arabic" w:hAnsi="Simplified Arabic" w:cs="Simplified Arabic"/>
          <w:sz w:val="24"/>
          <w:szCs w:val="24"/>
          <w:rtl/>
        </w:rPr>
        <w:t>واقع</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التعليم</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في</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المدارس</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الفلسطينية</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ما</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بعد</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نشوء</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السلطة</w:t>
      </w:r>
      <w:r w:rsidRPr="00826E48">
        <w:rPr>
          <w:rFonts w:ascii="Simplified Arabic" w:hAnsi="Simplified Arabic" w:cs="Simplified Arabic"/>
          <w:sz w:val="24"/>
          <w:szCs w:val="24"/>
          <w:lang w:bidi="ar-LB"/>
        </w:rPr>
        <w:t xml:space="preserve"> </w:t>
      </w:r>
      <w:r w:rsidR="005C16E9" w:rsidRPr="00826E48">
        <w:rPr>
          <w:rFonts w:ascii="Simplified Arabic" w:hAnsi="Simplified Arabic" w:cs="Simplified Arabic"/>
          <w:sz w:val="24"/>
          <w:szCs w:val="24"/>
          <w:rtl/>
        </w:rPr>
        <w:t>الفلسطينية</w:t>
      </w:r>
      <w:r w:rsidR="005C16E9" w:rsidRPr="00826E48">
        <w:rPr>
          <w:rFonts w:ascii="Simplified Arabic" w:hAnsi="Simplified Arabic" w:cs="Simplified Arabic"/>
          <w:sz w:val="24"/>
          <w:szCs w:val="24"/>
          <w:lang w:bidi="ar-LB"/>
        </w:rPr>
        <w:t xml:space="preserve">: </w:t>
      </w:r>
      <w:r w:rsidR="005C16E9" w:rsidRPr="00826E48">
        <w:rPr>
          <w:rFonts w:ascii="Simplified Arabic" w:hAnsi="Simplified Arabic" w:cs="Simplified Arabic"/>
          <w:sz w:val="24"/>
          <w:szCs w:val="24"/>
          <w:rtl/>
          <w:lang w:bidi="ar-LB"/>
        </w:rPr>
        <w:t>تحليل</w:t>
      </w:r>
      <w:r w:rsidRPr="00826E48">
        <w:rPr>
          <w:rFonts w:ascii="Simplified Arabic" w:hAnsi="Simplified Arabic" w:cs="Simplified Arabic"/>
          <w:sz w:val="24"/>
          <w:szCs w:val="24"/>
          <w:lang w:bidi="ar-LB"/>
        </w:rPr>
        <w:t xml:space="preserve"> </w:t>
      </w:r>
      <w:r w:rsidRPr="00826E48">
        <w:rPr>
          <w:rFonts w:ascii="Simplified Arabic" w:hAnsi="Simplified Arabic" w:cs="Simplified Arabic"/>
          <w:sz w:val="24"/>
          <w:szCs w:val="24"/>
          <w:rtl/>
        </w:rPr>
        <w:t>ونقد.</w:t>
      </w:r>
      <w:r w:rsidRPr="00826E48">
        <w:rPr>
          <w:rFonts w:ascii="Simplified Arabic" w:hAnsi="Simplified Arabic" w:cs="Simplified Arabic"/>
          <w:b/>
          <w:bCs/>
          <w:sz w:val="24"/>
          <w:szCs w:val="24"/>
          <w:lang w:bidi="ar-LB"/>
        </w:rPr>
        <w:t xml:space="preserve"> </w:t>
      </w:r>
      <w:r w:rsidRPr="00826E48">
        <w:rPr>
          <w:rFonts w:ascii="Simplified Arabic" w:hAnsi="Simplified Arabic" w:cs="Simplified Arabic"/>
          <w:b/>
          <w:bCs/>
          <w:sz w:val="24"/>
          <w:szCs w:val="24"/>
          <w:rtl/>
        </w:rPr>
        <w:t>مجلة</w:t>
      </w:r>
      <w:r w:rsidRPr="00826E48">
        <w:rPr>
          <w:rFonts w:ascii="Simplified Arabic" w:hAnsi="Simplified Arabic" w:cs="Simplified Arabic"/>
          <w:b/>
          <w:bCs/>
          <w:sz w:val="24"/>
          <w:szCs w:val="24"/>
          <w:lang w:bidi="ar-LB"/>
        </w:rPr>
        <w:t xml:space="preserve"> </w:t>
      </w:r>
      <w:r w:rsidRPr="00826E48">
        <w:rPr>
          <w:rFonts w:ascii="Simplified Arabic" w:hAnsi="Simplified Arabic" w:cs="Simplified Arabic"/>
          <w:b/>
          <w:bCs/>
          <w:sz w:val="24"/>
          <w:szCs w:val="24"/>
          <w:rtl/>
        </w:rPr>
        <w:t>جامعة</w:t>
      </w:r>
      <w:r w:rsidRPr="00826E48">
        <w:rPr>
          <w:rFonts w:ascii="Simplified Arabic" w:hAnsi="Simplified Arabic" w:cs="Simplified Arabic"/>
          <w:b/>
          <w:bCs/>
          <w:sz w:val="24"/>
          <w:szCs w:val="24"/>
          <w:lang w:bidi="ar-LB"/>
        </w:rPr>
        <w:t xml:space="preserve"> </w:t>
      </w:r>
      <w:r w:rsidRPr="00826E48">
        <w:rPr>
          <w:rFonts w:ascii="Simplified Arabic" w:hAnsi="Simplified Arabic" w:cs="Simplified Arabic"/>
          <w:b/>
          <w:bCs/>
          <w:sz w:val="24"/>
          <w:szCs w:val="24"/>
          <w:rtl/>
        </w:rPr>
        <w:t>النجاح</w:t>
      </w:r>
      <w:r w:rsidRPr="00826E48">
        <w:rPr>
          <w:rFonts w:ascii="Simplified Arabic" w:hAnsi="Simplified Arabic" w:cs="Simplified Arabic"/>
          <w:b/>
          <w:bCs/>
          <w:sz w:val="24"/>
          <w:szCs w:val="24"/>
          <w:lang w:bidi="ar-LB"/>
        </w:rPr>
        <w:t xml:space="preserve"> </w:t>
      </w:r>
      <w:r w:rsidRPr="00826E48">
        <w:rPr>
          <w:rFonts w:ascii="Simplified Arabic" w:hAnsi="Simplified Arabic" w:cs="Simplified Arabic"/>
          <w:b/>
          <w:bCs/>
          <w:sz w:val="24"/>
          <w:szCs w:val="24"/>
          <w:rtl/>
        </w:rPr>
        <w:t>للأبحاث</w:t>
      </w:r>
      <w:r w:rsidR="005C16E9" w:rsidRPr="00826E48">
        <w:rPr>
          <w:rFonts w:ascii="Simplified Arabic" w:hAnsi="Simplified Arabic" w:cs="Simplified Arabic"/>
          <w:b/>
          <w:bCs/>
          <w:sz w:val="24"/>
          <w:szCs w:val="24"/>
          <w:rtl/>
        </w:rPr>
        <w:t xml:space="preserve"> </w:t>
      </w:r>
      <w:r w:rsidRPr="00826E48">
        <w:rPr>
          <w:rFonts w:ascii="Simplified Arabic" w:hAnsi="Simplified Arabic" w:cs="Simplified Arabic"/>
          <w:b/>
          <w:bCs/>
          <w:sz w:val="24"/>
          <w:szCs w:val="24"/>
          <w:rtl/>
        </w:rPr>
        <w:t>(العلوم</w:t>
      </w:r>
      <w:r w:rsidRPr="00826E48">
        <w:rPr>
          <w:rFonts w:ascii="Simplified Arabic" w:hAnsi="Simplified Arabic" w:cs="Simplified Arabic"/>
          <w:b/>
          <w:bCs/>
          <w:sz w:val="24"/>
          <w:szCs w:val="24"/>
          <w:lang w:bidi="ar-LB"/>
        </w:rPr>
        <w:t xml:space="preserve"> </w:t>
      </w:r>
      <w:r w:rsidRPr="00826E48">
        <w:rPr>
          <w:rFonts w:ascii="Simplified Arabic" w:hAnsi="Simplified Arabic" w:cs="Simplified Arabic"/>
          <w:b/>
          <w:bCs/>
          <w:sz w:val="24"/>
          <w:szCs w:val="24"/>
          <w:rtl/>
        </w:rPr>
        <w:t>الانسانية)،</w:t>
      </w:r>
      <w:r w:rsidRPr="00826E48">
        <w:rPr>
          <w:rFonts w:ascii="Simplified Arabic" w:hAnsi="Simplified Arabic" w:cs="Simplified Arabic"/>
          <w:b/>
          <w:bCs/>
          <w:sz w:val="24"/>
          <w:szCs w:val="24"/>
          <w:lang w:bidi="ar-LB"/>
        </w:rPr>
        <w:t xml:space="preserve"> </w:t>
      </w:r>
      <w:r w:rsidR="005C16E9" w:rsidRPr="00826E48">
        <w:rPr>
          <w:rFonts w:ascii="Simplified Arabic" w:hAnsi="Simplified Arabic" w:cs="Simplified Arabic"/>
          <w:b/>
          <w:bCs/>
          <w:sz w:val="24"/>
          <w:szCs w:val="24"/>
          <w:rtl/>
        </w:rPr>
        <w:t>28</w:t>
      </w:r>
      <w:r w:rsidRPr="00826E48">
        <w:rPr>
          <w:rFonts w:ascii="Simplified Arabic" w:hAnsi="Simplified Arabic" w:cs="Simplified Arabic"/>
          <w:sz w:val="24"/>
          <w:szCs w:val="24"/>
          <w:rtl/>
        </w:rPr>
        <w:t>(2)، 265-292</w:t>
      </w:r>
      <w:r w:rsidR="005C16E9" w:rsidRPr="00826E48">
        <w:rPr>
          <w:rFonts w:ascii="Simplified Arabic" w:hAnsi="Simplified Arabic" w:cs="Simplified Arabic"/>
          <w:sz w:val="24"/>
          <w:szCs w:val="24"/>
          <w:rtl/>
        </w:rPr>
        <w:t>.</w:t>
      </w:r>
    </w:p>
    <w:p w14:paraId="1B821C76" w14:textId="77777777" w:rsidR="00D44D98" w:rsidRPr="00826E48" w:rsidRDefault="00D44D98" w:rsidP="00D44D98">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6BB9B9BD" w14:textId="69ED354C" w:rsidR="009A6995" w:rsidRDefault="006358BB" w:rsidP="006204B9">
      <w:pPr>
        <w:autoSpaceDE w:val="0"/>
        <w:autoSpaceDN w:val="0"/>
        <w:bidi/>
        <w:adjustRightInd w:val="0"/>
        <w:spacing w:after="0" w:line="240" w:lineRule="auto"/>
        <w:ind w:left="720" w:hanging="720"/>
        <w:jc w:val="both"/>
        <w:rPr>
          <w:rFonts w:ascii="Simplified Arabic" w:hAnsi="Simplified Arabic" w:cs="Simplified Arabic"/>
          <w:sz w:val="24"/>
          <w:szCs w:val="24"/>
          <w:rtl/>
        </w:rPr>
      </w:pPr>
      <w:r w:rsidRPr="00826E48">
        <w:rPr>
          <w:rFonts w:ascii="Simplified Arabic" w:hAnsi="Simplified Arabic" w:cs="Simplified Arabic"/>
          <w:sz w:val="24"/>
          <w:szCs w:val="24"/>
          <w:rtl/>
        </w:rPr>
        <w:t xml:space="preserve">نتيل، وجيدة. (2018). </w:t>
      </w:r>
      <w:r w:rsidRPr="00826E48">
        <w:rPr>
          <w:rFonts w:ascii="Simplified Arabic" w:hAnsi="Simplified Arabic" w:cs="Simplified Arabic"/>
          <w:b/>
          <w:bCs/>
          <w:sz w:val="24"/>
          <w:szCs w:val="24"/>
          <w:rtl/>
        </w:rPr>
        <w:t>مدى تضمن كتب الرياضيات المطورة للمرحلة الاساسية الدنيا لمهارات التفكير البصري ومدى اكتساب طلبة الصف الرابع لها</w:t>
      </w:r>
      <w:r w:rsidRPr="00826E48">
        <w:rPr>
          <w:rFonts w:ascii="Simplified Arabic" w:hAnsi="Simplified Arabic" w:cs="Simplified Arabic"/>
          <w:sz w:val="24"/>
          <w:szCs w:val="24"/>
          <w:rtl/>
        </w:rPr>
        <w:t>. رسالة ماجستير غير منشورة. كلية التربية، الجامعة الاسلامية، غزة: فلسطين.</w:t>
      </w:r>
    </w:p>
    <w:p w14:paraId="2D7CC546" w14:textId="77777777" w:rsidR="000F120E" w:rsidRDefault="000F120E" w:rsidP="000F120E">
      <w:pPr>
        <w:autoSpaceDE w:val="0"/>
        <w:autoSpaceDN w:val="0"/>
        <w:bidi/>
        <w:adjustRightInd w:val="0"/>
        <w:spacing w:after="0" w:line="240" w:lineRule="auto"/>
        <w:ind w:left="720" w:hanging="720"/>
        <w:jc w:val="both"/>
        <w:rPr>
          <w:rFonts w:ascii="Simplified Arabic" w:hAnsi="Simplified Arabic" w:cs="Simplified Arabic"/>
          <w:sz w:val="24"/>
          <w:szCs w:val="24"/>
          <w:rtl/>
        </w:rPr>
      </w:pPr>
    </w:p>
    <w:p w14:paraId="2DCD62BA" w14:textId="191C67A0" w:rsidR="00C24DB4" w:rsidRPr="00AE4775" w:rsidRDefault="008A751E" w:rsidP="008A751E">
      <w:pPr>
        <w:autoSpaceDE w:val="0"/>
        <w:autoSpaceDN w:val="0"/>
        <w:bidi/>
        <w:adjustRightInd w:val="0"/>
        <w:spacing w:after="0" w:line="240" w:lineRule="auto"/>
        <w:jc w:val="right"/>
        <w:rPr>
          <w:rFonts w:ascii="Simplified Arabic" w:hAnsi="Simplified Arabic" w:cs="Simplified Arabic"/>
          <w:b/>
          <w:bCs/>
          <w:sz w:val="24"/>
          <w:szCs w:val="24"/>
          <w:u w:val="single"/>
        </w:rPr>
      </w:pPr>
      <w:r w:rsidRPr="008A751E">
        <w:rPr>
          <w:rFonts w:ascii="Simplified Arabic" w:hAnsi="Simplified Arabic" w:cs="Simplified Arabic"/>
          <w:b/>
          <w:bCs/>
          <w:sz w:val="24"/>
          <w:szCs w:val="24"/>
          <w:u w:val="single"/>
        </w:rPr>
        <w:t>References (Arabic &amp; English)</w:t>
      </w:r>
    </w:p>
    <w:p w14:paraId="5145FCE7" w14:textId="77777777" w:rsidR="008A751E" w:rsidRPr="00AE4775" w:rsidRDefault="008A751E" w:rsidP="008A751E">
      <w:pPr>
        <w:autoSpaceDE w:val="0"/>
        <w:autoSpaceDN w:val="0"/>
        <w:bidi/>
        <w:adjustRightInd w:val="0"/>
        <w:spacing w:after="0" w:line="240" w:lineRule="auto"/>
        <w:jc w:val="both"/>
        <w:rPr>
          <w:rFonts w:ascii="Simplified Arabic" w:hAnsi="Simplified Arabic" w:cs="Simplified Arabic"/>
          <w:b/>
          <w:bCs/>
          <w:sz w:val="24"/>
          <w:szCs w:val="24"/>
          <w:u w:val="single"/>
          <w:rtl/>
        </w:rPr>
      </w:pPr>
    </w:p>
    <w:p w14:paraId="7A205249" w14:textId="77777777" w:rsidR="00A40008" w:rsidRPr="00AE4775" w:rsidRDefault="00A40008" w:rsidP="00A40008">
      <w:pPr>
        <w:ind w:left="720" w:hanging="720"/>
        <w:jc w:val="both"/>
        <w:rPr>
          <w:rFonts w:ascii="Simplified Arabic" w:hAnsi="Simplified Arabic" w:cs="Simplified Arabic"/>
          <w:sz w:val="24"/>
          <w:szCs w:val="24"/>
        </w:rPr>
      </w:pPr>
      <w:r w:rsidRPr="00AE4775">
        <w:rPr>
          <w:rFonts w:ascii="Simplified Arabic" w:hAnsi="Simplified Arabic" w:cs="Simplified Arabic"/>
          <w:sz w:val="24"/>
          <w:szCs w:val="24"/>
        </w:rPr>
        <w:t xml:space="preserve">Abu Al-Rous, M. (2018). </w:t>
      </w:r>
      <w:r w:rsidRPr="00AE4775">
        <w:rPr>
          <w:rFonts w:ascii="Simplified Arabic" w:hAnsi="Simplified Arabic" w:cs="Simplified Arabic"/>
          <w:i/>
          <w:iCs/>
          <w:sz w:val="24"/>
          <w:szCs w:val="24"/>
        </w:rPr>
        <w:t>Content</w:t>
      </w:r>
      <w:r w:rsidRPr="00AE4775">
        <w:rPr>
          <w:rFonts w:ascii="Simplified Arabic" w:hAnsi="Simplified Arabic" w:cs="Simplified Arabic"/>
          <w:sz w:val="24"/>
          <w:szCs w:val="24"/>
        </w:rPr>
        <w:t xml:space="preserve"> e</w:t>
      </w:r>
      <w:r w:rsidRPr="00AE4775">
        <w:rPr>
          <w:rFonts w:ascii="Simplified Arabic" w:hAnsi="Simplified Arabic" w:cs="Simplified Arabic"/>
          <w:i/>
          <w:iCs/>
          <w:sz w:val="24"/>
          <w:szCs w:val="24"/>
        </w:rPr>
        <w:t>valuation of developed Palestinian mathematics textbooks for the Secondary Stage to the NCTM Standards.</w:t>
      </w:r>
      <w:r w:rsidRPr="00AE4775">
        <w:rPr>
          <w:rFonts w:ascii="Simplified Arabic" w:hAnsi="Simplified Arabic" w:cs="Simplified Arabic"/>
          <w:sz w:val="24"/>
          <w:szCs w:val="24"/>
        </w:rPr>
        <w:t xml:space="preserve"> Unpublished Master’s Thesis. College of Education, Islamic University: Gaza, Palestine</w:t>
      </w:r>
      <w:r w:rsidRPr="00AE4775">
        <w:rPr>
          <w:rFonts w:ascii="Simplified Arabic" w:hAnsi="Simplified Arabic" w:cs="Simplified Arabic"/>
          <w:sz w:val="24"/>
          <w:szCs w:val="24"/>
          <w:rtl/>
        </w:rPr>
        <w:t>.</w:t>
      </w:r>
    </w:p>
    <w:p w14:paraId="4501C583" w14:textId="77777777" w:rsidR="00A40008" w:rsidRPr="00AE4775" w:rsidRDefault="00A40008" w:rsidP="00A40008">
      <w:pPr>
        <w:ind w:left="720" w:hanging="720"/>
        <w:jc w:val="both"/>
        <w:rPr>
          <w:rFonts w:ascii="Simplified Arabic" w:hAnsi="Simplified Arabic" w:cs="Simplified Arabic"/>
          <w:sz w:val="24"/>
          <w:szCs w:val="24"/>
        </w:rPr>
      </w:pPr>
      <w:r w:rsidRPr="00AE4775">
        <w:rPr>
          <w:rFonts w:ascii="Simplified Arabic" w:hAnsi="Simplified Arabic" w:cs="Simplified Arabic"/>
          <w:sz w:val="24"/>
          <w:szCs w:val="24"/>
        </w:rPr>
        <w:t xml:space="preserve">Abu Thabet, I. &amp; Daher, W. (2016). </w:t>
      </w:r>
      <w:r w:rsidRPr="00AE4775">
        <w:rPr>
          <w:rFonts w:ascii="Simplified Arabic" w:hAnsi="Simplified Arabic" w:cs="Simplified Arabic"/>
          <w:i/>
          <w:iCs/>
          <w:sz w:val="24"/>
          <w:szCs w:val="24"/>
        </w:rPr>
        <w:t>Semiotic and social characteristics in algebra unit in the Palestinian mathematics book (grade 7)</w:t>
      </w:r>
      <w:r w:rsidRPr="00AE4775">
        <w:rPr>
          <w:rFonts w:ascii="Simplified Arabic" w:hAnsi="Simplified Arabic" w:cs="Simplified Arabic"/>
          <w:sz w:val="24"/>
          <w:szCs w:val="24"/>
        </w:rPr>
        <w:t xml:space="preserve">. </w:t>
      </w:r>
      <w:r w:rsidRPr="00AE4775">
        <w:rPr>
          <w:rFonts w:ascii="Simplified Arabic" w:hAnsi="Simplified Arabic" w:cs="Simplified Arabic"/>
          <w:i/>
          <w:iCs/>
          <w:sz w:val="24"/>
          <w:szCs w:val="24"/>
        </w:rPr>
        <w:t>University Journal</w:t>
      </w:r>
      <w:r w:rsidRPr="00AE4775">
        <w:rPr>
          <w:rFonts w:ascii="Simplified Arabic" w:hAnsi="Simplified Arabic" w:cs="Simplified Arabic"/>
          <w:sz w:val="24"/>
          <w:szCs w:val="24"/>
        </w:rPr>
        <w:t xml:space="preserve">, </w:t>
      </w:r>
      <w:r w:rsidRPr="00AE4775">
        <w:rPr>
          <w:rFonts w:ascii="Simplified Arabic" w:hAnsi="Simplified Arabic" w:cs="Simplified Arabic"/>
          <w:i/>
          <w:iCs/>
          <w:sz w:val="24"/>
          <w:szCs w:val="24"/>
        </w:rPr>
        <w:t>20</w:t>
      </w:r>
      <w:r w:rsidRPr="00AE4775">
        <w:rPr>
          <w:rFonts w:ascii="Simplified Arabic" w:hAnsi="Simplified Arabic" w:cs="Simplified Arabic"/>
          <w:sz w:val="24"/>
          <w:szCs w:val="24"/>
        </w:rPr>
        <w:t xml:space="preserve"> (1), 121-146.</w:t>
      </w:r>
    </w:p>
    <w:p w14:paraId="70030A54" w14:textId="77777777" w:rsidR="00A40008" w:rsidRPr="00AE4775" w:rsidRDefault="00A40008" w:rsidP="00A40008">
      <w:pPr>
        <w:ind w:left="720" w:hanging="720"/>
        <w:jc w:val="both"/>
        <w:rPr>
          <w:rFonts w:ascii="Simplified Arabic" w:hAnsi="Simplified Arabic" w:cs="Simplified Arabic"/>
          <w:sz w:val="24"/>
          <w:szCs w:val="24"/>
        </w:rPr>
      </w:pPr>
      <w:r w:rsidRPr="00AE4775">
        <w:rPr>
          <w:rFonts w:ascii="Simplified Arabic" w:hAnsi="Simplified Arabic" w:cs="Simplified Arabic"/>
          <w:sz w:val="24"/>
          <w:szCs w:val="24"/>
        </w:rPr>
        <w:t xml:space="preserve">Affouneh, S. (2014). Critical analysis of the education system after the establishment of the Palestinian Authority. </w:t>
      </w:r>
      <w:r w:rsidRPr="00AE4775">
        <w:rPr>
          <w:rFonts w:ascii="Simplified Arabic" w:hAnsi="Simplified Arabic" w:cs="Simplified Arabic"/>
          <w:i/>
          <w:iCs/>
          <w:sz w:val="24"/>
          <w:szCs w:val="24"/>
        </w:rPr>
        <w:t>An-Najah University Journal for Research - B - Humanities Sciences, 28</w:t>
      </w:r>
      <w:r w:rsidRPr="00AE4775">
        <w:rPr>
          <w:rFonts w:ascii="Simplified Arabic" w:hAnsi="Simplified Arabic" w:cs="Simplified Arabic"/>
          <w:sz w:val="24"/>
          <w:szCs w:val="24"/>
        </w:rPr>
        <w:t>(2), 265-292.</w:t>
      </w:r>
    </w:p>
    <w:p w14:paraId="3FB02D41" w14:textId="77777777" w:rsidR="00A40008" w:rsidRPr="00AE4775" w:rsidRDefault="00A40008" w:rsidP="00A40008">
      <w:pPr>
        <w:ind w:left="720" w:hanging="720"/>
        <w:jc w:val="both"/>
        <w:rPr>
          <w:rFonts w:ascii="Simplified Arabic" w:hAnsi="Simplified Arabic" w:cs="Simplified Arabic"/>
          <w:sz w:val="24"/>
          <w:szCs w:val="24"/>
        </w:rPr>
      </w:pPr>
      <w:r w:rsidRPr="00AE4775">
        <w:rPr>
          <w:rFonts w:ascii="Simplified Arabic" w:hAnsi="Simplified Arabic" w:cs="Simplified Arabic"/>
          <w:sz w:val="24"/>
          <w:szCs w:val="24"/>
        </w:rPr>
        <w:t>Alhamami, I. (2015</w:t>
      </w:r>
      <w:r w:rsidRPr="00AE4775">
        <w:rPr>
          <w:rFonts w:ascii="Simplified Arabic" w:hAnsi="Simplified Arabic" w:cs="Simplified Arabic"/>
          <w:i/>
          <w:iCs/>
          <w:sz w:val="24"/>
          <w:szCs w:val="24"/>
        </w:rPr>
        <w:t>). Evaluating books content for grades 5-8 in light of TIMSS standards.</w:t>
      </w:r>
      <w:r w:rsidRPr="00AE4775">
        <w:rPr>
          <w:rFonts w:ascii="Simplified Arabic" w:hAnsi="Simplified Arabic" w:cs="Simplified Arabic"/>
          <w:sz w:val="24"/>
          <w:szCs w:val="24"/>
        </w:rPr>
        <w:t xml:space="preserve"> Unpublished Master’s Thesis. College of Education, Islamic University, Gaza: Palestine.</w:t>
      </w:r>
    </w:p>
    <w:p w14:paraId="64C4F073" w14:textId="77777777" w:rsidR="00A40008" w:rsidRPr="00AE4775" w:rsidRDefault="00A40008" w:rsidP="00A40008">
      <w:pPr>
        <w:ind w:left="720" w:hanging="720"/>
        <w:jc w:val="both"/>
        <w:rPr>
          <w:rFonts w:ascii="Simplified Arabic" w:hAnsi="Simplified Arabic" w:cs="Simplified Arabic"/>
          <w:sz w:val="24"/>
          <w:szCs w:val="24"/>
        </w:rPr>
      </w:pPr>
      <w:r w:rsidRPr="00AE4775">
        <w:rPr>
          <w:rFonts w:ascii="Simplified Arabic" w:hAnsi="Simplified Arabic" w:cs="Simplified Arabic"/>
          <w:sz w:val="24"/>
          <w:szCs w:val="24"/>
        </w:rPr>
        <w:t xml:space="preserve">Alsharif, H. (2013). </w:t>
      </w:r>
      <w:r w:rsidRPr="00AE4775">
        <w:rPr>
          <w:rFonts w:ascii="Simplified Arabic" w:hAnsi="Simplified Arabic" w:cs="Simplified Arabic"/>
          <w:i/>
          <w:iCs/>
          <w:sz w:val="24"/>
          <w:szCs w:val="24"/>
        </w:rPr>
        <w:t>A comparison between Palestinian and Israeli mathematics textbook for Grades 7-9 in light of the standards of operations of the National Council of Mathematics Teachers (NCTM, 2000)</w:t>
      </w:r>
      <w:r w:rsidRPr="00AE4775">
        <w:rPr>
          <w:rFonts w:ascii="Simplified Arabic" w:hAnsi="Simplified Arabic" w:cs="Simplified Arabic"/>
          <w:sz w:val="24"/>
          <w:szCs w:val="24"/>
        </w:rPr>
        <w:t>. Unpublished Master’s Thesis. College of Education, Al-Azhar University: Gaza, Palestine.</w:t>
      </w:r>
    </w:p>
    <w:p w14:paraId="724963CF" w14:textId="77777777" w:rsidR="00A40008" w:rsidRPr="00AE4775" w:rsidRDefault="00A40008" w:rsidP="00A40008">
      <w:pPr>
        <w:ind w:left="720" w:hanging="720"/>
        <w:jc w:val="both"/>
        <w:rPr>
          <w:rFonts w:ascii="Simplified Arabic" w:hAnsi="Simplified Arabic" w:cs="Simplified Arabic"/>
          <w:i/>
          <w:iCs/>
          <w:sz w:val="24"/>
          <w:szCs w:val="24"/>
        </w:rPr>
      </w:pPr>
      <w:r w:rsidRPr="00AE4775">
        <w:rPr>
          <w:rFonts w:ascii="Simplified Arabic" w:hAnsi="Simplified Arabic" w:cs="Simplified Arabic"/>
          <w:sz w:val="24"/>
          <w:szCs w:val="24"/>
        </w:rPr>
        <w:t>Alshurafa, H. (2015</w:t>
      </w:r>
      <w:r w:rsidRPr="00AE4775">
        <w:rPr>
          <w:rFonts w:ascii="Simplified Arabic" w:hAnsi="Simplified Arabic" w:cs="Simplified Arabic"/>
          <w:i/>
          <w:iCs/>
          <w:sz w:val="24"/>
          <w:szCs w:val="24"/>
        </w:rPr>
        <w:t xml:space="preserve">). </w:t>
      </w:r>
      <w:r w:rsidRPr="00AE4775">
        <w:rPr>
          <w:rFonts w:ascii="Simplified Arabic" w:hAnsi="Simplified Arabic" w:cs="Simplified Arabic"/>
          <w:i/>
          <w:iCs/>
          <w:color w:val="333333"/>
          <w:sz w:val="24"/>
          <w:szCs w:val="24"/>
          <w:shd w:val="clear" w:color="auto" w:fill="FFFFFF"/>
        </w:rPr>
        <w:t>Analyzing geometry in the Palestinian mathematics textbooks using linguistic approach</w:t>
      </w:r>
      <w:r w:rsidRPr="00AE4775">
        <w:rPr>
          <w:rFonts w:ascii="Simplified Arabic" w:hAnsi="Simplified Arabic" w:cs="Simplified Arabic"/>
          <w:sz w:val="24"/>
          <w:szCs w:val="24"/>
        </w:rPr>
        <w:t>. Unpublished Master’s Thesis. Faculty of Education, Birzeit University, Birzeit: Palestine.</w:t>
      </w:r>
    </w:p>
    <w:p w14:paraId="0486FBF5" w14:textId="77777777" w:rsidR="00A40008" w:rsidRPr="00AE4775" w:rsidRDefault="00A40008" w:rsidP="00A40008">
      <w:pPr>
        <w:ind w:left="720" w:hanging="720"/>
        <w:jc w:val="both"/>
        <w:rPr>
          <w:rFonts w:ascii="Simplified Arabic" w:hAnsi="Simplified Arabic" w:cs="Simplified Arabic"/>
          <w:sz w:val="24"/>
          <w:szCs w:val="24"/>
          <w:rtl/>
        </w:rPr>
      </w:pPr>
      <w:r w:rsidRPr="00AE4775">
        <w:rPr>
          <w:rFonts w:ascii="Simplified Arabic" w:hAnsi="Simplified Arabic" w:cs="Simplified Arabic"/>
          <w:sz w:val="24"/>
          <w:szCs w:val="24"/>
        </w:rPr>
        <w:lastRenderedPageBreak/>
        <w:t>Alshwaikh, J. (2012). Mathematics, language and communication. A paper presented at the conference "</w:t>
      </w:r>
      <w:r w:rsidRPr="00AE4775">
        <w:rPr>
          <w:rFonts w:ascii="Simplified Arabic" w:hAnsi="Simplified Arabic" w:cs="Simplified Arabic"/>
          <w:i/>
          <w:iCs/>
          <w:sz w:val="24"/>
          <w:szCs w:val="24"/>
        </w:rPr>
        <w:t>The Arabic Language in Palestinian Universities between Reality and Ambition</w:t>
      </w:r>
      <w:r w:rsidRPr="00AE4775">
        <w:rPr>
          <w:rFonts w:ascii="Simplified Arabic" w:hAnsi="Simplified Arabic" w:cs="Simplified Arabic"/>
          <w:sz w:val="24"/>
          <w:szCs w:val="24"/>
        </w:rPr>
        <w:t>", Birzeit University, Birzeit, Palestine.</w:t>
      </w:r>
    </w:p>
    <w:p w14:paraId="5FC7D5EA" w14:textId="77777777" w:rsidR="00A40008" w:rsidRPr="00AE4775" w:rsidRDefault="00A40008" w:rsidP="00A40008">
      <w:pPr>
        <w:ind w:left="720" w:hanging="720"/>
        <w:jc w:val="both"/>
        <w:rPr>
          <w:rFonts w:ascii="Simplified Arabic" w:hAnsi="Simplified Arabic" w:cs="Simplified Arabic"/>
          <w:sz w:val="24"/>
          <w:szCs w:val="24"/>
          <w:rtl/>
        </w:rPr>
      </w:pPr>
      <w:r w:rsidRPr="00AE4775">
        <w:rPr>
          <w:rFonts w:ascii="Simplified Arabic" w:hAnsi="Simplified Arabic" w:cs="Simplified Arabic"/>
          <w:sz w:val="24"/>
          <w:szCs w:val="24"/>
        </w:rPr>
        <w:t>Alshwaikh, J., &amp; Morgan, C. (2013). Analysing Palestinian mathematics textbooks. </w:t>
      </w:r>
      <w:r w:rsidRPr="00AE4775">
        <w:rPr>
          <w:rFonts w:ascii="Simplified Arabic" w:hAnsi="Simplified Arabic" w:cs="Simplified Arabic"/>
          <w:i/>
          <w:iCs/>
          <w:sz w:val="24"/>
          <w:szCs w:val="24"/>
        </w:rPr>
        <w:t>Research in Mathematics Education</w:t>
      </w:r>
      <w:r w:rsidRPr="00AE4775">
        <w:rPr>
          <w:rFonts w:ascii="Simplified Arabic" w:hAnsi="Simplified Arabic" w:cs="Simplified Arabic"/>
          <w:sz w:val="24"/>
          <w:szCs w:val="24"/>
        </w:rPr>
        <w:t>, </w:t>
      </w:r>
      <w:r w:rsidRPr="00AE4775">
        <w:rPr>
          <w:rFonts w:ascii="Simplified Arabic" w:hAnsi="Simplified Arabic" w:cs="Simplified Arabic"/>
          <w:i/>
          <w:iCs/>
          <w:sz w:val="24"/>
          <w:szCs w:val="24"/>
        </w:rPr>
        <w:t>16</w:t>
      </w:r>
      <w:r w:rsidRPr="00AE4775">
        <w:rPr>
          <w:rFonts w:ascii="Simplified Arabic" w:hAnsi="Simplified Arabic" w:cs="Simplified Arabic"/>
          <w:sz w:val="24"/>
          <w:szCs w:val="24"/>
        </w:rPr>
        <w:t>(1), 71–72.</w:t>
      </w:r>
    </w:p>
    <w:p w14:paraId="38EC8A4B" w14:textId="5F3E5E2E" w:rsidR="00A40008" w:rsidRPr="00AE4775" w:rsidRDefault="00A40008" w:rsidP="00A40008">
      <w:pPr>
        <w:ind w:left="720" w:hanging="720"/>
        <w:jc w:val="both"/>
        <w:rPr>
          <w:rFonts w:ascii="Simplified Arabic" w:hAnsi="Simplified Arabic" w:cs="Simplified Arabic"/>
          <w:sz w:val="24"/>
          <w:szCs w:val="24"/>
          <w:lang w:bidi="he-IL"/>
        </w:rPr>
      </w:pPr>
      <w:r w:rsidRPr="00AE4775">
        <w:rPr>
          <w:rFonts w:ascii="Simplified Arabic" w:hAnsi="Simplified Arabic" w:cs="Simplified Arabic"/>
          <w:sz w:val="24"/>
          <w:szCs w:val="24"/>
        </w:rPr>
        <w:t xml:space="preserve">Assi, S. (2018). </w:t>
      </w:r>
      <w:r w:rsidRPr="00AE4775">
        <w:rPr>
          <w:rFonts w:ascii="Simplified Arabic" w:hAnsi="Simplified Arabic" w:cs="Simplified Arabic"/>
          <w:i/>
          <w:iCs/>
          <w:sz w:val="24"/>
          <w:szCs w:val="24"/>
        </w:rPr>
        <w:t>The extent to which developed mathematics textbooks for the third and fourth grades including the basic standards of the National Council of Mathematics Teachers</w:t>
      </w:r>
      <w:r w:rsidRPr="00AE4775">
        <w:rPr>
          <w:rFonts w:ascii="Simplified Arabic" w:hAnsi="Simplified Arabic" w:cs="Simplified Arabic"/>
          <w:sz w:val="24"/>
          <w:szCs w:val="24"/>
        </w:rPr>
        <w:t>. Unpublished Master’s Thesis. College of Education, Islamic University: Gaza, Palestine</w:t>
      </w:r>
      <w:r w:rsidRPr="00AE4775">
        <w:rPr>
          <w:rFonts w:ascii="Simplified Arabic" w:hAnsi="Simplified Arabic" w:cs="Simplified Arabic"/>
          <w:sz w:val="24"/>
          <w:szCs w:val="24"/>
          <w:lang w:bidi="he-IL"/>
        </w:rPr>
        <w:t>.</w:t>
      </w:r>
    </w:p>
    <w:p w14:paraId="22ACEE4A" w14:textId="159D928B" w:rsidR="00A40008" w:rsidRPr="00AE4775" w:rsidRDefault="00A40008" w:rsidP="00A40008">
      <w:pPr>
        <w:ind w:left="720" w:hanging="720"/>
        <w:jc w:val="both"/>
        <w:rPr>
          <w:rFonts w:ascii="Simplified Arabic" w:hAnsi="Simplified Arabic" w:cs="Simplified Arabic"/>
          <w:sz w:val="24"/>
          <w:szCs w:val="24"/>
          <w:lang w:bidi="he-IL"/>
        </w:rPr>
      </w:pPr>
      <w:r w:rsidRPr="00AE4775">
        <w:rPr>
          <w:rFonts w:ascii="Simplified Arabic" w:hAnsi="Simplified Arabic" w:cs="Simplified Arabic"/>
          <w:sz w:val="24"/>
          <w:szCs w:val="24"/>
          <w:lang w:bidi="he-IL"/>
        </w:rPr>
        <w:t>Barakat, Z&amp; Herzalla, H. (2010). Reasons for the primary students’ low achievement in mathematics from the viewpoint of teachers in Tulkarm</w:t>
      </w:r>
      <w:r w:rsidRPr="00AE4775">
        <w:rPr>
          <w:rFonts w:ascii="Simplified Arabic" w:hAnsi="Simplified Arabic" w:cs="Simplified Arabic"/>
          <w:i/>
          <w:iCs/>
          <w:sz w:val="24"/>
          <w:szCs w:val="24"/>
          <w:lang w:bidi="he-IL"/>
        </w:rPr>
        <w:t xml:space="preserve">. </w:t>
      </w:r>
      <w:r w:rsidRPr="00AE4775">
        <w:rPr>
          <w:rFonts w:ascii="Simplified Arabic" w:hAnsi="Simplified Arabic" w:cs="Simplified Arabic"/>
          <w:sz w:val="24"/>
          <w:szCs w:val="24"/>
          <w:lang w:bidi="he-IL"/>
        </w:rPr>
        <w:t>A</w:t>
      </w:r>
      <w:r w:rsidRPr="00AE4775">
        <w:rPr>
          <w:rFonts w:ascii="Simplified Arabic" w:hAnsi="Simplified Arabic" w:cs="Simplified Arabic"/>
          <w:i/>
          <w:iCs/>
          <w:sz w:val="24"/>
          <w:szCs w:val="24"/>
          <w:lang w:bidi="he-IL"/>
        </w:rPr>
        <w:t xml:space="preserve"> </w:t>
      </w:r>
      <w:r w:rsidRPr="00AE4775">
        <w:rPr>
          <w:rFonts w:ascii="Simplified Arabic" w:hAnsi="Simplified Arabic" w:cs="Simplified Arabic"/>
          <w:sz w:val="24"/>
          <w:szCs w:val="24"/>
          <w:lang w:bidi="he-IL"/>
        </w:rPr>
        <w:t>paper presented to the First Educational Conference of the Directorate of Education in the Hebron Governorate, entitled "</w:t>
      </w:r>
      <w:r w:rsidRPr="00AE4775">
        <w:rPr>
          <w:rFonts w:ascii="Simplified Arabic" w:hAnsi="Simplified Arabic" w:cs="Simplified Arabic"/>
          <w:i/>
          <w:iCs/>
          <w:sz w:val="24"/>
          <w:szCs w:val="24"/>
          <w:lang w:bidi="he-IL"/>
        </w:rPr>
        <w:t>School education in Palestine: Responding to the present and anticipating the future</w:t>
      </w:r>
      <w:r w:rsidRPr="00AE4775">
        <w:rPr>
          <w:rFonts w:ascii="Simplified Arabic" w:hAnsi="Simplified Arabic" w:cs="Simplified Arabic"/>
          <w:sz w:val="24"/>
          <w:szCs w:val="24"/>
          <w:lang w:bidi="he-IL"/>
        </w:rPr>
        <w:t>" on 16-17 May 2010.</w:t>
      </w:r>
    </w:p>
    <w:p w14:paraId="7BB145E0" w14:textId="7A8938F7" w:rsidR="00A51DF5" w:rsidRPr="00AE4775" w:rsidRDefault="00A51DF5" w:rsidP="00632E4D">
      <w:pPr>
        <w:spacing w:after="0" w:line="240" w:lineRule="auto"/>
        <w:ind w:left="720" w:hanging="720"/>
        <w:rPr>
          <w:rFonts w:ascii="Simplified Arabic" w:hAnsi="Simplified Arabic" w:cs="Simplified Arabic"/>
          <w:sz w:val="24"/>
          <w:szCs w:val="24"/>
        </w:rPr>
      </w:pPr>
      <w:r w:rsidRPr="00AE4775">
        <w:rPr>
          <w:rFonts w:ascii="Simplified Arabic" w:hAnsi="Simplified Arabic" w:cs="Simplified Arabic"/>
          <w:sz w:val="24"/>
          <w:szCs w:val="24"/>
          <w:shd w:val="clear" w:color="auto" w:fill="FFFFFF"/>
        </w:rPr>
        <w:t xml:space="preserve">Daher, W., &amp; Abu </w:t>
      </w:r>
      <w:r w:rsidR="00ED334B" w:rsidRPr="00AE4775">
        <w:rPr>
          <w:rFonts w:ascii="Simplified Arabic" w:hAnsi="Simplified Arabic" w:cs="Simplified Arabic"/>
          <w:sz w:val="24"/>
          <w:szCs w:val="24"/>
          <w:shd w:val="clear" w:color="auto" w:fill="FFFFFF"/>
        </w:rPr>
        <w:t>Thabet, I.</w:t>
      </w:r>
      <w:r w:rsidRPr="00AE4775">
        <w:rPr>
          <w:rFonts w:ascii="Simplified Arabic" w:hAnsi="Simplified Arabic" w:cs="Simplified Arabic"/>
          <w:sz w:val="24"/>
          <w:szCs w:val="24"/>
          <w:shd w:val="clear" w:color="auto" w:fill="FFFFFF"/>
        </w:rPr>
        <w:t xml:space="preserve"> (2020).</w:t>
      </w:r>
      <w:r w:rsidR="00ED334B" w:rsidRPr="00AE4775">
        <w:rPr>
          <w:rFonts w:ascii="Simplified Arabic" w:hAnsi="Simplified Arabic" w:cs="Simplified Arabic"/>
          <w:sz w:val="24"/>
          <w:szCs w:val="24"/>
          <w:shd w:val="clear" w:color="auto" w:fill="FFFFFF"/>
        </w:rPr>
        <w:t xml:space="preserve"> </w:t>
      </w:r>
      <w:r w:rsidR="00ED334B" w:rsidRPr="00AE4775">
        <w:rPr>
          <w:rFonts w:ascii="Simplified Arabic" w:hAnsi="Simplified Arabic" w:cs="Simplified Arabic"/>
          <w:sz w:val="24"/>
          <w:szCs w:val="24"/>
        </w:rPr>
        <w:t>Social semiotics analysis of Palestinian mathematics textbooks for eighth grade</w:t>
      </w:r>
      <w:r w:rsidR="00ED334B" w:rsidRPr="00AE4775">
        <w:rPr>
          <w:rFonts w:ascii="Simplified Arabic" w:hAnsi="Simplified Arabic" w:cs="Simplified Arabic"/>
          <w:b/>
          <w:bCs/>
          <w:sz w:val="24"/>
          <w:szCs w:val="24"/>
        </w:rPr>
        <w:t xml:space="preserve">. </w:t>
      </w:r>
      <w:r w:rsidR="00ED334B" w:rsidRPr="00AE4775">
        <w:rPr>
          <w:rFonts w:ascii="Simplified Arabic" w:hAnsi="Simplified Arabic" w:cs="Simplified Arabic"/>
          <w:color w:val="000000"/>
          <w:sz w:val="24"/>
          <w:szCs w:val="24"/>
          <w:shd w:val="clear" w:color="auto" w:fill="FFFFFF"/>
        </w:rPr>
        <w:t xml:space="preserve">Journal </w:t>
      </w:r>
      <w:r w:rsidR="00ED334B" w:rsidRPr="00AE4775">
        <w:rPr>
          <w:rStyle w:val="ls6"/>
          <w:rFonts w:ascii="Simplified Arabic" w:hAnsi="Simplified Arabic" w:cs="Simplified Arabic"/>
          <w:color w:val="000000"/>
          <w:spacing w:val="-3"/>
          <w:sz w:val="24"/>
          <w:szCs w:val="24"/>
          <w:shd w:val="clear" w:color="auto" w:fill="FFFFFF"/>
        </w:rPr>
        <w:t>of</w:t>
      </w:r>
      <w:r w:rsidR="00ED334B" w:rsidRPr="00AE4775">
        <w:rPr>
          <w:rFonts w:ascii="Simplified Arabic" w:hAnsi="Simplified Arabic" w:cs="Simplified Arabic"/>
          <w:color w:val="000000"/>
          <w:sz w:val="24"/>
          <w:szCs w:val="24"/>
          <w:shd w:val="clear" w:color="auto" w:fill="FFFFFF"/>
        </w:rPr>
        <w:t xml:space="preserve"> </w:t>
      </w:r>
      <w:r w:rsidR="00ED334B" w:rsidRPr="00AE4775">
        <w:rPr>
          <w:rStyle w:val="ls0"/>
          <w:rFonts w:ascii="Simplified Arabic" w:hAnsi="Simplified Arabic" w:cs="Simplified Arabic"/>
          <w:color w:val="000000"/>
          <w:spacing w:val="1"/>
          <w:sz w:val="24"/>
          <w:szCs w:val="24"/>
          <w:shd w:val="clear" w:color="auto" w:fill="FFFFFF"/>
        </w:rPr>
        <w:t>Res</w:t>
      </w:r>
      <w:r w:rsidR="00ED334B" w:rsidRPr="00AE4775">
        <w:rPr>
          <w:rFonts w:ascii="Simplified Arabic" w:hAnsi="Simplified Arabic" w:cs="Simplified Arabic"/>
          <w:color w:val="000000"/>
          <w:sz w:val="24"/>
          <w:szCs w:val="24"/>
          <w:shd w:val="clear" w:color="auto" w:fill="FFFFFF"/>
        </w:rPr>
        <w:t>earch and Advances in Mathematics Education, 5(1), 1-12.</w:t>
      </w:r>
    </w:p>
    <w:p w14:paraId="143B6718" w14:textId="5DFADB05" w:rsidR="00C24DB4" w:rsidRPr="00AE4775" w:rsidRDefault="00C24DB4" w:rsidP="00ED334B">
      <w:pPr>
        <w:ind w:left="720" w:hanging="720"/>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Dossey, J. A. (1992). The Nature of Mathematics: Its Role and Its Influence. In Douglas A. Grouws (Ed.), Handbook of Research on Mathematics Teaching and Learning (pp. 39-48). New York: Macmillan.</w:t>
      </w:r>
    </w:p>
    <w:p w14:paraId="759A20EE" w14:textId="33A39FDA" w:rsidR="00C24DB4" w:rsidRPr="00AE4775" w:rsidRDefault="00C24DB4" w:rsidP="00D73256">
      <w:pPr>
        <w:ind w:left="720" w:hanging="720"/>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Ernest, P. (1985)</w:t>
      </w:r>
      <w:r w:rsidR="00D4159C" w:rsidRPr="00AE4775">
        <w:rPr>
          <w:rFonts w:ascii="Simplified Arabic" w:hAnsi="Simplified Arabic" w:cs="Simplified Arabic"/>
          <w:sz w:val="24"/>
          <w:szCs w:val="24"/>
          <w:shd w:val="clear" w:color="auto" w:fill="FFFFFF"/>
        </w:rPr>
        <w:t>.</w:t>
      </w:r>
      <w:r w:rsidRPr="00AE4775">
        <w:rPr>
          <w:rFonts w:ascii="Simplified Arabic" w:hAnsi="Simplified Arabic" w:cs="Simplified Arabic"/>
          <w:sz w:val="24"/>
          <w:szCs w:val="24"/>
          <w:shd w:val="clear" w:color="auto" w:fill="FFFFFF"/>
        </w:rPr>
        <w:t xml:space="preserve"> The philosophy of mathematics and mathematics education, </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i/>
          <w:iCs/>
          <w:sz w:val="24"/>
          <w:szCs w:val="24"/>
          <w:shd w:val="clear" w:color="auto" w:fill="FFFFFF"/>
        </w:rPr>
        <w:t>International Journal of Mathematical Education in Science and Technology</w:t>
      </w:r>
      <w:r w:rsidRPr="00AE4775">
        <w:rPr>
          <w:rFonts w:ascii="Simplified Arabic" w:hAnsi="Simplified Arabic" w:cs="Simplified Arabic"/>
          <w:sz w:val="24"/>
          <w:szCs w:val="24"/>
          <w:shd w:val="clear" w:color="auto" w:fill="FFFFFF"/>
        </w:rPr>
        <w:t>, 16(5), 603-612</w:t>
      </w:r>
      <w:r w:rsidR="00ED334B" w:rsidRPr="00AE4775">
        <w:rPr>
          <w:rFonts w:ascii="Simplified Arabic" w:hAnsi="Simplified Arabic" w:cs="Simplified Arabic"/>
          <w:sz w:val="24"/>
          <w:szCs w:val="24"/>
          <w:shd w:val="clear" w:color="auto" w:fill="FFFFFF"/>
        </w:rPr>
        <w:t>,</w:t>
      </w:r>
      <w:r w:rsidR="00ED334B" w:rsidRPr="00AE4775">
        <w:rPr>
          <w:rFonts w:ascii="Simplified Arabic" w:hAnsi="Simplified Arabic" w:cs="Simplified Arabic"/>
          <w:sz w:val="24"/>
          <w:szCs w:val="24"/>
        </w:rPr>
        <w:t xml:space="preserve"> DOI: 10.1080/0020739850160505</w:t>
      </w:r>
      <w:r w:rsidRPr="00AE4775">
        <w:rPr>
          <w:rFonts w:ascii="Simplified Arabic" w:hAnsi="Simplified Arabic" w:cs="Simplified Arabic"/>
          <w:sz w:val="24"/>
          <w:szCs w:val="24"/>
          <w:shd w:val="clear" w:color="auto" w:fill="FFFFFF"/>
          <w:lang w:val="en-GB"/>
        </w:rPr>
        <w:t xml:space="preserve">Morgan, C. (1996). </w:t>
      </w:r>
      <w:r w:rsidRPr="00AE4775">
        <w:rPr>
          <w:rFonts w:ascii="Simplified Arabic" w:hAnsi="Simplified Arabic" w:cs="Simplified Arabic"/>
          <w:sz w:val="24"/>
          <w:szCs w:val="24"/>
          <w:shd w:val="clear" w:color="auto" w:fill="FFFFFF"/>
        </w:rPr>
        <w:t>The language of mathematics: towards a critical analysis of mathematics texts</w:t>
      </w:r>
      <w:r w:rsidRPr="00AE4775">
        <w:rPr>
          <w:rFonts w:ascii="Simplified Arabic" w:hAnsi="Simplified Arabic" w:cs="Simplified Arabic"/>
          <w:i/>
          <w:iCs/>
          <w:sz w:val="24"/>
          <w:szCs w:val="24"/>
          <w:shd w:val="clear" w:color="auto" w:fill="FFFFFF"/>
        </w:rPr>
        <w:t>. For the Learning of Mathematics, 16</w:t>
      </w:r>
      <w:r w:rsidRPr="00AE4775">
        <w:rPr>
          <w:rFonts w:ascii="Simplified Arabic" w:hAnsi="Simplified Arabic" w:cs="Simplified Arabic"/>
          <w:sz w:val="24"/>
          <w:szCs w:val="24"/>
          <w:shd w:val="clear" w:color="auto" w:fill="FFFFFF"/>
        </w:rPr>
        <w:t>(3), 2-10.</w:t>
      </w:r>
    </w:p>
    <w:p w14:paraId="47338D3D" w14:textId="77777777" w:rsidR="00A40008" w:rsidRPr="00AE4775" w:rsidRDefault="00A40008" w:rsidP="00A40008">
      <w:pPr>
        <w:ind w:left="720" w:hanging="720"/>
        <w:jc w:val="both"/>
        <w:rPr>
          <w:rFonts w:ascii="Simplified Arabic" w:hAnsi="Simplified Arabic" w:cs="Simplified Arabic"/>
          <w:sz w:val="24"/>
          <w:szCs w:val="24"/>
          <w:rtl/>
        </w:rPr>
      </w:pPr>
      <w:r w:rsidRPr="00AE4775">
        <w:rPr>
          <w:rFonts w:ascii="Simplified Arabic" w:hAnsi="Simplified Arabic" w:cs="Simplified Arabic"/>
          <w:sz w:val="24"/>
          <w:szCs w:val="24"/>
        </w:rPr>
        <w:t xml:space="preserve">Khoja, A. (2019). </w:t>
      </w:r>
      <w:r w:rsidRPr="00AE4775">
        <w:rPr>
          <w:rFonts w:ascii="Simplified Arabic" w:hAnsi="Simplified Arabic" w:cs="Simplified Arabic"/>
          <w:i/>
          <w:iCs/>
          <w:sz w:val="24"/>
          <w:szCs w:val="24"/>
        </w:rPr>
        <w:t xml:space="preserve">Content analysis of the 10th grade adopted mathematics textbook in the light of standards of Palestinian curriculum and the light of standards of National Council of </w:t>
      </w:r>
      <w:r w:rsidRPr="00AE4775">
        <w:rPr>
          <w:rFonts w:ascii="Simplified Arabic" w:hAnsi="Simplified Arabic" w:cs="Simplified Arabic"/>
          <w:i/>
          <w:iCs/>
          <w:sz w:val="24"/>
          <w:szCs w:val="24"/>
        </w:rPr>
        <w:lastRenderedPageBreak/>
        <w:t>Teachers of Mathematics (NCTM)</w:t>
      </w:r>
      <w:r w:rsidRPr="00AE4775">
        <w:rPr>
          <w:rFonts w:ascii="Simplified Arabic" w:hAnsi="Simplified Arabic" w:cs="Simplified Arabic"/>
          <w:sz w:val="24"/>
          <w:szCs w:val="24"/>
        </w:rPr>
        <w:t>. Unpublished Master’s thesis. Birzeit University, Birzeit: Palestine.</w:t>
      </w:r>
    </w:p>
    <w:p w14:paraId="34EE51B5" w14:textId="77777777" w:rsidR="00C24DB4" w:rsidRPr="00AE4775" w:rsidRDefault="00C24DB4" w:rsidP="00D73256">
      <w:pPr>
        <w:ind w:left="720" w:hanging="720"/>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Morgan, C. (2001). Mathematics and human activity: Representation in</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 xml:space="preserve">mathematical writing. In C. Morgan &amp; K. Jones (Eds.), </w:t>
      </w:r>
      <w:r w:rsidRPr="00AE4775">
        <w:rPr>
          <w:rFonts w:ascii="Simplified Arabic" w:hAnsi="Simplified Arabic" w:cs="Simplified Arabic"/>
          <w:i/>
          <w:sz w:val="24"/>
          <w:szCs w:val="24"/>
          <w:shd w:val="clear" w:color="auto" w:fill="FFFFFF"/>
        </w:rPr>
        <w:t xml:space="preserve">Research in Mathematics Education Volume 3: Papers of the British Society for Research into Learning Mathematics </w:t>
      </w:r>
      <w:r w:rsidRPr="00AE4775">
        <w:rPr>
          <w:rFonts w:ascii="Simplified Arabic" w:hAnsi="Simplified Arabic" w:cs="Simplified Arabic"/>
          <w:sz w:val="24"/>
          <w:szCs w:val="24"/>
          <w:shd w:val="clear" w:color="auto" w:fill="FFFFFF"/>
        </w:rPr>
        <w:t>(pp. 169-182). London: British Society for Research into Learning Mathematics</w:t>
      </w:r>
      <w:r w:rsidRPr="00AE4775">
        <w:rPr>
          <w:rFonts w:ascii="Simplified Arabic" w:hAnsi="Simplified Arabic" w:cs="Simplified Arabic"/>
          <w:sz w:val="24"/>
          <w:szCs w:val="24"/>
          <w:shd w:val="clear" w:color="auto" w:fill="FFFFFF"/>
          <w:rtl/>
        </w:rPr>
        <w:t>.</w:t>
      </w:r>
    </w:p>
    <w:p w14:paraId="1FBE3700" w14:textId="27897026" w:rsidR="00A40008" w:rsidRPr="00AE4775" w:rsidRDefault="00A40008" w:rsidP="00A40008">
      <w:pPr>
        <w:ind w:left="720" w:hanging="720"/>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 xml:space="preserve">Ntel, W. (2018). </w:t>
      </w:r>
      <w:r w:rsidRPr="00AE4775">
        <w:rPr>
          <w:rFonts w:ascii="Simplified Arabic" w:hAnsi="Simplified Arabic" w:cs="Simplified Arabic"/>
          <w:i/>
          <w:iCs/>
          <w:sz w:val="24"/>
          <w:szCs w:val="24"/>
          <w:shd w:val="clear" w:color="auto" w:fill="FFFFFF"/>
        </w:rPr>
        <w:t>The extent of visual thinking skills in the developed mathematics books of the primary grade and the extent of fourth graders' acquisition of these skills</w:t>
      </w:r>
      <w:r w:rsidRPr="00AE4775">
        <w:rPr>
          <w:rFonts w:ascii="Simplified Arabic" w:hAnsi="Simplified Arabic" w:cs="Simplified Arabic"/>
          <w:sz w:val="24"/>
          <w:szCs w:val="24"/>
          <w:shd w:val="clear" w:color="auto" w:fill="FFFFFF"/>
        </w:rPr>
        <w:t>. Unpublished Master’s thesis. College of Education, Islamic University, Gaza: Palestine.</w:t>
      </w:r>
    </w:p>
    <w:p w14:paraId="35C16159" w14:textId="6282842A" w:rsidR="00C24DB4" w:rsidRPr="00AE4775" w:rsidRDefault="00C24DB4" w:rsidP="00D73256">
      <w:pPr>
        <w:ind w:left="720" w:hanging="720"/>
        <w:jc w:val="both"/>
        <w:rPr>
          <w:rFonts w:ascii="Simplified Arabic" w:hAnsi="Simplified Arabic" w:cs="Simplified Arabic"/>
          <w:sz w:val="24"/>
          <w:szCs w:val="24"/>
          <w:rtl/>
        </w:rPr>
      </w:pPr>
      <w:r w:rsidRPr="00AE4775">
        <w:rPr>
          <w:rFonts w:ascii="Simplified Arabic" w:hAnsi="Simplified Arabic" w:cs="Simplified Arabic"/>
          <w:sz w:val="24"/>
          <w:szCs w:val="24"/>
        </w:rPr>
        <w:t>Ronda, E., &amp; Adler, J. (2016). Mining Mathematics in Textbook Lessons. </w:t>
      </w:r>
      <w:r w:rsidRPr="00AE4775">
        <w:rPr>
          <w:rFonts w:ascii="Simplified Arabic" w:hAnsi="Simplified Arabic" w:cs="Simplified Arabic"/>
          <w:i/>
          <w:iCs/>
          <w:sz w:val="24"/>
          <w:szCs w:val="24"/>
        </w:rPr>
        <w:t>International Journal of Science and Mathematics Education</w:t>
      </w:r>
      <w:r w:rsidRPr="00AE4775">
        <w:rPr>
          <w:rFonts w:ascii="Simplified Arabic" w:hAnsi="Simplified Arabic" w:cs="Simplified Arabic"/>
          <w:sz w:val="24"/>
          <w:szCs w:val="24"/>
        </w:rPr>
        <w:t>, </w:t>
      </w:r>
      <w:r w:rsidRPr="00AE4775">
        <w:rPr>
          <w:rFonts w:ascii="Simplified Arabic" w:hAnsi="Simplified Arabic" w:cs="Simplified Arabic"/>
          <w:i/>
          <w:iCs/>
          <w:sz w:val="24"/>
          <w:szCs w:val="24"/>
        </w:rPr>
        <w:t>15</w:t>
      </w:r>
      <w:r w:rsidRPr="00AE4775">
        <w:rPr>
          <w:rFonts w:ascii="Simplified Arabic" w:hAnsi="Simplified Arabic" w:cs="Simplified Arabic"/>
          <w:sz w:val="24"/>
          <w:szCs w:val="24"/>
        </w:rPr>
        <w:t xml:space="preserve">(6), 1097–1114. </w:t>
      </w:r>
    </w:p>
    <w:p w14:paraId="56C06FF1" w14:textId="77777777" w:rsidR="00C24DB4" w:rsidRPr="00AE4775" w:rsidRDefault="00C24DB4" w:rsidP="00D73256">
      <w:pPr>
        <w:spacing w:line="240" w:lineRule="auto"/>
        <w:ind w:left="1134" w:hanging="1134"/>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Reyhani, E., &amp; Izadi, M. (2018). Comparative Content Analysis of Mathematics Textbooks in first Grade Students of Elementary Schools in Iran, Japan and America. </w:t>
      </w:r>
      <w:r w:rsidRPr="00AE4775">
        <w:rPr>
          <w:rFonts w:ascii="Simplified Arabic" w:hAnsi="Simplified Arabic" w:cs="Simplified Arabic"/>
          <w:i/>
          <w:iCs/>
          <w:sz w:val="24"/>
          <w:szCs w:val="24"/>
          <w:shd w:val="clear" w:color="auto" w:fill="FFFFFF"/>
        </w:rPr>
        <w:t>International Journal of Industrial Mathematics</w:t>
      </w:r>
      <w:r w:rsidRPr="00AE4775">
        <w:rPr>
          <w:rFonts w:ascii="Simplified Arabic" w:hAnsi="Simplified Arabic" w:cs="Simplified Arabic"/>
          <w:sz w:val="24"/>
          <w:szCs w:val="24"/>
          <w:shd w:val="clear" w:color="auto" w:fill="FFFFFF"/>
        </w:rPr>
        <w:t>, </w:t>
      </w:r>
      <w:r w:rsidRPr="00AE4775">
        <w:rPr>
          <w:rFonts w:ascii="Simplified Arabic" w:hAnsi="Simplified Arabic" w:cs="Simplified Arabic"/>
          <w:i/>
          <w:iCs/>
          <w:sz w:val="24"/>
          <w:szCs w:val="24"/>
          <w:shd w:val="clear" w:color="auto" w:fill="FFFFFF"/>
        </w:rPr>
        <w:t>10</w:t>
      </w:r>
      <w:r w:rsidRPr="00AE4775">
        <w:rPr>
          <w:rFonts w:ascii="Simplified Arabic" w:hAnsi="Simplified Arabic" w:cs="Simplified Arabic"/>
          <w:sz w:val="24"/>
          <w:szCs w:val="24"/>
          <w:shd w:val="clear" w:color="auto" w:fill="FFFFFF"/>
        </w:rPr>
        <w:t>(3), 295-310.</w:t>
      </w:r>
    </w:p>
    <w:p w14:paraId="2F935DDF" w14:textId="05774D35" w:rsidR="00C24DB4" w:rsidRPr="00AE4775" w:rsidRDefault="00C24DB4" w:rsidP="00D73256">
      <w:pPr>
        <w:spacing w:line="240" w:lineRule="auto"/>
        <w:ind w:left="1134" w:hanging="1134"/>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 xml:space="preserve">Trends </w:t>
      </w:r>
      <w:r w:rsidR="00D4159C" w:rsidRPr="00AE4775">
        <w:rPr>
          <w:rFonts w:ascii="Simplified Arabic" w:hAnsi="Simplified Arabic" w:cs="Simplified Arabic"/>
          <w:sz w:val="24"/>
          <w:szCs w:val="24"/>
          <w:shd w:val="clear" w:color="auto" w:fill="FFFFFF"/>
        </w:rPr>
        <w:t>i</w:t>
      </w:r>
      <w:r w:rsidRPr="00AE4775">
        <w:rPr>
          <w:rFonts w:ascii="Simplified Arabic" w:hAnsi="Simplified Arabic" w:cs="Simplified Arabic"/>
          <w:sz w:val="24"/>
          <w:szCs w:val="24"/>
          <w:shd w:val="clear" w:color="auto" w:fill="FFFFFF"/>
        </w:rPr>
        <w:t>n International Mathematics And Science Study</w:t>
      </w:r>
      <w:r w:rsidR="00D4159C" w:rsidRPr="00AE4775">
        <w:rPr>
          <w:rFonts w:ascii="Simplified Arabic" w:hAnsi="Simplified Arabic" w:cs="Simplified Arabic"/>
          <w:sz w:val="24"/>
          <w:szCs w:val="24"/>
          <w:shd w:val="clear" w:color="auto" w:fill="FFFFFF"/>
        </w:rPr>
        <w:t xml:space="preserve">- TIMSS. </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 xml:space="preserve">(2007). </w:t>
      </w:r>
      <w:r w:rsidR="00D4159C" w:rsidRPr="00AE4775">
        <w:rPr>
          <w:rFonts w:ascii="Simplified Arabic" w:hAnsi="Simplified Arabic" w:cs="Simplified Arabic"/>
          <w:i/>
          <w:iCs/>
          <w:sz w:val="24"/>
          <w:szCs w:val="24"/>
          <w:shd w:val="clear" w:color="auto" w:fill="FFFFFF"/>
        </w:rPr>
        <w:t>Reporting</w:t>
      </w:r>
      <w:r w:rsidRPr="00AE4775">
        <w:rPr>
          <w:rFonts w:ascii="Simplified Arabic" w:hAnsi="Simplified Arabic" w:cs="Simplified Arabic"/>
          <w:i/>
          <w:iCs/>
          <w:sz w:val="24"/>
          <w:szCs w:val="24"/>
          <w:shd w:val="clear" w:color="auto" w:fill="FFFFFF"/>
        </w:rPr>
        <w:t xml:space="preserve"> Student Achievement in Mathematics and</w:t>
      </w:r>
      <w:r w:rsidRPr="00AE4775">
        <w:rPr>
          <w:rFonts w:ascii="Simplified Arabic" w:hAnsi="Simplified Arabic" w:cs="Simplified Arabic"/>
          <w:i/>
          <w:iCs/>
          <w:sz w:val="24"/>
          <w:szCs w:val="24"/>
          <w:shd w:val="clear" w:color="auto" w:fill="FFFFFF"/>
          <w:rtl/>
        </w:rPr>
        <w:t xml:space="preserve"> </w:t>
      </w:r>
      <w:r w:rsidRPr="00AE4775">
        <w:rPr>
          <w:rFonts w:ascii="Simplified Arabic" w:hAnsi="Simplified Arabic" w:cs="Simplified Arabic"/>
          <w:i/>
          <w:iCs/>
          <w:sz w:val="24"/>
          <w:szCs w:val="24"/>
          <w:shd w:val="clear" w:color="auto" w:fill="FFFFFF"/>
        </w:rPr>
        <w:t>Science</w:t>
      </w:r>
      <w:r w:rsidRPr="00AE4775">
        <w:rPr>
          <w:rFonts w:ascii="Simplified Arabic" w:hAnsi="Simplified Arabic" w:cs="Simplified Arabic"/>
          <w:sz w:val="24"/>
          <w:szCs w:val="24"/>
          <w:shd w:val="clear" w:color="auto" w:fill="FFFFFF"/>
        </w:rPr>
        <w:t>. Boston College:</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TIMSS</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&amp;</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PIRLS International Study Center,</w:t>
      </w:r>
      <w:r w:rsidRPr="00AE4775">
        <w:rPr>
          <w:rFonts w:ascii="Simplified Arabic" w:hAnsi="Simplified Arabic" w:cs="Simplified Arabic"/>
          <w:sz w:val="24"/>
          <w:szCs w:val="24"/>
          <w:shd w:val="clear" w:color="auto" w:fill="FFFFFF"/>
          <w:rtl/>
        </w:rPr>
        <w:t xml:space="preserve"> </w:t>
      </w:r>
      <w:r w:rsidRPr="00AE4775">
        <w:rPr>
          <w:rFonts w:ascii="Simplified Arabic" w:hAnsi="Simplified Arabic" w:cs="Simplified Arabic"/>
          <w:sz w:val="24"/>
          <w:szCs w:val="24"/>
          <w:shd w:val="clear" w:color="auto" w:fill="FFFFFF"/>
        </w:rPr>
        <w:t xml:space="preserve">Lynch School </w:t>
      </w:r>
      <w:r w:rsidR="00D4159C" w:rsidRPr="00AE4775">
        <w:rPr>
          <w:rFonts w:ascii="Simplified Arabic" w:hAnsi="Simplified Arabic" w:cs="Simplified Arabic"/>
          <w:sz w:val="24"/>
          <w:szCs w:val="24"/>
          <w:shd w:val="clear" w:color="auto" w:fill="FFFFFF"/>
        </w:rPr>
        <w:t>o</w:t>
      </w:r>
      <w:r w:rsidRPr="00AE4775">
        <w:rPr>
          <w:rFonts w:ascii="Simplified Arabic" w:hAnsi="Simplified Arabic" w:cs="Simplified Arabic"/>
          <w:sz w:val="24"/>
          <w:szCs w:val="24"/>
          <w:shd w:val="clear" w:color="auto" w:fill="FFFFFF"/>
        </w:rPr>
        <w:t>f Education</w:t>
      </w:r>
      <w:r w:rsidRPr="00AE4775">
        <w:rPr>
          <w:rFonts w:ascii="Simplified Arabic" w:hAnsi="Simplified Arabic" w:cs="Simplified Arabic"/>
          <w:sz w:val="24"/>
          <w:szCs w:val="24"/>
          <w:shd w:val="clear" w:color="auto" w:fill="FFFFFF"/>
          <w:rtl/>
        </w:rPr>
        <w:t>.</w:t>
      </w:r>
    </w:p>
    <w:p w14:paraId="12C7A932" w14:textId="77777777" w:rsidR="00A40008" w:rsidRPr="00AE4775" w:rsidRDefault="00A40008" w:rsidP="00A40008">
      <w:pPr>
        <w:spacing w:line="240" w:lineRule="auto"/>
        <w:ind w:left="1134" w:hanging="1134"/>
        <w:jc w:val="both"/>
        <w:rPr>
          <w:rFonts w:ascii="Simplified Arabic" w:hAnsi="Simplified Arabic" w:cs="Simplified Arabic"/>
          <w:sz w:val="24"/>
          <w:szCs w:val="24"/>
          <w:shd w:val="clear" w:color="auto" w:fill="FFFFFF"/>
        </w:rPr>
      </w:pPr>
      <w:r w:rsidRPr="00AE4775">
        <w:rPr>
          <w:rFonts w:ascii="Simplified Arabic" w:hAnsi="Simplified Arabic" w:cs="Simplified Arabic"/>
          <w:sz w:val="24"/>
          <w:szCs w:val="24"/>
          <w:shd w:val="clear" w:color="auto" w:fill="FFFFFF"/>
        </w:rPr>
        <w:t xml:space="preserve">Rustom, A. (2012). </w:t>
      </w:r>
      <w:r w:rsidRPr="00AE4775">
        <w:rPr>
          <w:rFonts w:ascii="Simplified Arabic" w:hAnsi="Simplified Arabic" w:cs="Simplified Arabic"/>
          <w:i/>
          <w:iCs/>
          <w:sz w:val="24"/>
          <w:szCs w:val="24"/>
          <w:shd w:val="clear" w:color="auto" w:fill="FFFFFF"/>
        </w:rPr>
        <w:t>Multiple representations in an algebra unit of grade seven mathematics textbook and the extent of their use by teachers</w:t>
      </w:r>
      <w:r w:rsidRPr="00AE4775">
        <w:rPr>
          <w:rFonts w:ascii="Simplified Arabic" w:hAnsi="Simplified Arabic" w:cs="Simplified Arabic"/>
          <w:sz w:val="24"/>
          <w:szCs w:val="24"/>
          <w:shd w:val="clear" w:color="auto" w:fill="FFFFFF"/>
        </w:rPr>
        <w:t>. Unpublished Master’s thesis. Birzeit University, Birzeit: Palestine.</w:t>
      </w:r>
    </w:p>
    <w:p w14:paraId="6A8F6AB4" w14:textId="4349FFF8" w:rsidR="00D4159C" w:rsidRPr="00826E48" w:rsidRDefault="00D4159C" w:rsidP="00D73256">
      <w:pPr>
        <w:jc w:val="both"/>
        <w:rPr>
          <w:rFonts w:ascii="Simplified Arabic" w:hAnsi="Simplified Arabic" w:cs="Simplified Arabic"/>
          <w:sz w:val="24"/>
          <w:szCs w:val="24"/>
          <w:rtl/>
        </w:rPr>
      </w:pPr>
    </w:p>
    <w:p w14:paraId="17E06ABC" w14:textId="77777777" w:rsidR="00C246CE" w:rsidRDefault="00C246CE" w:rsidP="00632E4D">
      <w:pPr>
        <w:bidi/>
        <w:jc w:val="both"/>
        <w:rPr>
          <w:rFonts w:ascii="Simplified Arabic" w:hAnsi="Simplified Arabic" w:cs="Simplified Arabic"/>
          <w:b/>
          <w:bCs/>
          <w:sz w:val="32"/>
          <w:szCs w:val="32"/>
          <w:rtl/>
        </w:rPr>
      </w:pPr>
    </w:p>
    <w:p w14:paraId="176B6A78" w14:textId="77777777" w:rsidR="00C246CE" w:rsidRDefault="00C246CE" w:rsidP="00C246CE">
      <w:pPr>
        <w:bidi/>
        <w:jc w:val="both"/>
        <w:rPr>
          <w:rFonts w:ascii="Simplified Arabic" w:hAnsi="Simplified Arabic" w:cs="Simplified Arabic"/>
          <w:b/>
          <w:bCs/>
          <w:sz w:val="32"/>
          <w:szCs w:val="32"/>
          <w:rtl/>
        </w:rPr>
      </w:pPr>
    </w:p>
    <w:p w14:paraId="0EE02B9A" w14:textId="77777777" w:rsidR="00C246CE" w:rsidRDefault="00C246CE" w:rsidP="00C246CE">
      <w:pPr>
        <w:bidi/>
        <w:jc w:val="both"/>
        <w:rPr>
          <w:rFonts w:ascii="Simplified Arabic" w:hAnsi="Simplified Arabic" w:cs="Simplified Arabic"/>
          <w:b/>
          <w:bCs/>
          <w:sz w:val="32"/>
          <w:szCs w:val="32"/>
          <w:rtl/>
        </w:rPr>
      </w:pPr>
    </w:p>
    <w:p w14:paraId="30194446" w14:textId="027FADE7" w:rsidR="00C24DB4" w:rsidRPr="00280DF1" w:rsidRDefault="00C24DB4" w:rsidP="00C246CE">
      <w:pPr>
        <w:bidi/>
        <w:jc w:val="both"/>
        <w:rPr>
          <w:rFonts w:ascii="Simplified Arabic" w:hAnsi="Simplified Arabic" w:cs="Simplified Arabic"/>
          <w:b/>
          <w:bCs/>
          <w:sz w:val="32"/>
          <w:szCs w:val="32"/>
        </w:rPr>
      </w:pPr>
      <w:r w:rsidRPr="00280DF1">
        <w:rPr>
          <w:rFonts w:ascii="Simplified Arabic" w:hAnsi="Simplified Arabic" w:cs="Simplified Arabic"/>
          <w:b/>
          <w:bCs/>
          <w:sz w:val="32"/>
          <w:szCs w:val="32"/>
          <w:rtl/>
        </w:rPr>
        <w:lastRenderedPageBreak/>
        <w:t>ملحق رقم (1):</w:t>
      </w:r>
    </w:p>
    <w:p w14:paraId="545D0247" w14:textId="77777777"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t>تحليل الدرس الاول (المسافة بين نقطتين)</w:t>
      </w:r>
    </w:p>
    <w:tbl>
      <w:tblPr>
        <w:tblStyle w:val="TableGrid"/>
        <w:bidiVisual/>
        <w:tblW w:w="0" w:type="auto"/>
        <w:tblLook w:val="04A0" w:firstRow="1" w:lastRow="0" w:firstColumn="1" w:lastColumn="0" w:noHBand="0" w:noVBand="1"/>
      </w:tblPr>
      <w:tblGrid>
        <w:gridCol w:w="2238"/>
        <w:gridCol w:w="7338"/>
      </w:tblGrid>
      <w:tr w:rsidR="00C24DB4" w:rsidRPr="00826E48" w14:paraId="26E5C39E" w14:textId="77777777" w:rsidTr="00D7356B">
        <w:tc>
          <w:tcPr>
            <w:tcW w:w="2238" w:type="dxa"/>
          </w:tcPr>
          <w:p w14:paraId="0F2D3743"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المجال</w:t>
            </w:r>
          </w:p>
        </w:tc>
        <w:tc>
          <w:tcPr>
            <w:tcW w:w="7338" w:type="dxa"/>
          </w:tcPr>
          <w:p w14:paraId="54ADB42B"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النتيجة (عدد مرات تكرارها)</w:t>
            </w:r>
          </w:p>
        </w:tc>
      </w:tr>
      <w:tr w:rsidR="00C24DB4" w:rsidRPr="00826E48" w14:paraId="7C33564A" w14:textId="77777777" w:rsidTr="00D7356B">
        <w:tc>
          <w:tcPr>
            <w:tcW w:w="2238" w:type="dxa"/>
          </w:tcPr>
          <w:p w14:paraId="578E50C0"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مفردات مستخدمة وفقا للتعريفات الرياضية</w:t>
            </w:r>
          </w:p>
        </w:tc>
        <w:tc>
          <w:tcPr>
            <w:tcW w:w="7338" w:type="dxa"/>
          </w:tcPr>
          <w:p w14:paraId="09BCB31D" w14:textId="4CD998C9"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المسافة(5)، نقاط(4)، مستوى(2)، مثلث(5)، طول(5)، قطعة(5)، </w:t>
            </w:r>
            <w:r w:rsidR="00C5482C" w:rsidRPr="00826E48">
              <w:rPr>
                <w:rFonts w:ascii="Simplified Arabic" w:hAnsi="Simplified Arabic" w:cs="Simplified Arabic"/>
                <w:sz w:val="28"/>
                <w:szCs w:val="28"/>
                <w:rtl/>
              </w:rPr>
              <w:t>إحداثيات</w:t>
            </w:r>
            <w:r w:rsidRPr="00826E48">
              <w:rPr>
                <w:rFonts w:ascii="Simplified Arabic" w:hAnsi="Simplified Arabic" w:cs="Simplified Arabic"/>
                <w:sz w:val="28"/>
                <w:szCs w:val="28"/>
                <w:rtl/>
              </w:rPr>
              <w:t>(3)، نقطتين(6)، مستقيمة(5)،نظرية(2)، نقطة(2)، قانون، علاقة(2)، قطع(2)، استقامة(2)، رؤوس(2)، أضلاع، وحدات، وحدة، قيمة، مربع</w:t>
            </w:r>
          </w:p>
          <w:p w14:paraId="27301F73" w14:textId="77777777" w:rsidR="00C24DB4" w:rsidRPr="00826E48" w:rsidRDefault="00C24DB4" w:rsidP="00D73256">
            <w:pPr>
              <w:bidi/>
              <w:spacing w:after="200" w:line="276" w:lineRule="auto"/>
              <w:jc w:val="both"/>
              <w:rPr>
                <w:rFonts w:ascii="Simplified Arabic" w:hAnsi="Simplified Arabic" w:cs="Simplified Arabic"/>
                <w:sz w:val="28"/>
                <w:szCs w:val="28"/>
                <w:rtl/>
              </w:rPr>
            </w:pPr>
          </w:p>
        </w:tc>
      </w:tr>
      <w:tr w:rsidR="00C24DB4" w:rsidRPr="00826E48" w14:paraId="02738F25" w14:textId="77777777" w:rsidTr="00D7356B">
        <w:tc>
          <w:tcPr>
            <w:tcW w:w="2238" w:type="dxa"/>
          </w:tcPr>
          <w:p w14:paraId="58825B14"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تعبيرات اصطلاحية</w:t>
            </w:r>
          </w:p>
        </w:tc>
        <w:tc>
          <w:tcPr>
            <w:tcW w:w="7338" w:type="dxa"/>
          </w:tcPr>
          <w:p w14:paraId="1BECF465" w14:textId="52C72924"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احداثيات النقاط (2)، المستوى </w:t>
            </w:r>
            <w:r w:rsidR="00C5482C" w:rsidRPr="00826E48">
              <w:rPr>
                <w:rFonts w:ascii="Simplified Arabic" w:hAnsi="Simplified Arabic" w:cs="Simplified Arabic"/>
                <w:sz w:val="28"/>
                <w:szCs w:val="28"/>
                <w:rtl/>
              </w:rPr>
              <w:t>الديكارتي</w:t>
            </w:r>
            <w:r w:rsidRPr="00826E48">
              <w:rPr>
                <w:rFonts w:ascii="Simplified Arabic" w:hAnsi="Simplified Arabic" w:cs="Simplified Arabic"/>
                <w:sz w:val="28"/>
                <w:szCs w:val="28"/>
                <w:rtl/>
              </w:rPr>
              <w:t>(2)، طول القطعة المستقيمة(6)، المسافة بين النقطتين(8)، نظرية فيثاغورس(3)، نوع المثلث(3)، قانون، نقطتين(6)، نقاط(4)، استقامة واحدة، رؤوس مثلث، رؤوس مربع.</w:t>
            </w:r>
          </w:p>
          <w:p w14:paraId="6C689045" w14:textId="77777777" w:rsidR="00C24DB4" w:rsidRPr="00826E48" w:rsidRDefault="00C24DB4" w:rsidP="00D73256">
            <w:pPr>
              <w:bidi/>
              <w:spacing w:after="200" w:line="276" w:lineRule="auto"/>
              <w:jc w:val="both"/>
              <w:rPr>
                <w:rFonts w:ascii="Simplified Arabic" w:hAnsi="Simplified Arabic" w:cs="Simplified Arabic"/>
                <w:sz w:val="28"/>
                <w:szCs w:val="28"/>
                <w:rtl/>
              </w:rPr>
            </w:pPr>
          </w:p>
        </w:tc>
      </w:tr>
      <w:tr w:rsidR="00C24DB4" w:rsidRPr="00826E48" w14:paraId="08C1ECFE" w14:textId="77777777" w:rsidTr="00D7356B">
        <w:tc>
          <w:tcPr>
            <w:tcW w:w="2238" w:type="dxa"/>
          </w:tcPr>
          <w:p w14:paraId="26473D75"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الرموز الرياضية </w:t>
            </w:r>
          </w:p>
        </w:tc>
        <w:tc>
          <w:tcPr>
            <w:tcW w:w="7338" w:type="dxa"/>
          </w:tcPr>
          <w:p w14:paraId="160D8222" w14:textId="722FA524"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قيم </w:t>
            </w:r>
            <w:r w:rsidR="00053EDD" w:rsidRPr="00826E48">
              <w:rPr>
                <w:rFonts w:ascii="Simplified Arabic" w:hAnsi="Simplified Arabic" w:cs="Simplified Arabic"/>
                <w:sz w:val="28"/>
                <w:szCs w:val="28"/>
                <w:rtl/>
              </w:rPr>
              <w:t>نقاط:</w:t>
            </w:r>
            <w:r w:rsidRPr="00826E48">
              <w:rPr>
                <w:rFonts w:ascii="Simplified Arabic" w:hAnsi="Simplified Arabic" w:cs="Simplified Arabic"/>
                <w:sz w:val="28"/>
                <w:szCs w:val="28"/>
                <w:rtl/>
              </w:rPr>
              <w:t xml:space="preserve"> ك(0،4)، ل(0،2)، ب(9،9) ج(4،3) أ(س1،ص1) ب(س2،ص2) ن(3،4)، ل(6،4) م(أ،7)، ن(-4،5)  نقطة أ، ب، ج، م(2)، ب، ن(2)،ل، تكررت نفس الرموز في اسئلة نهاية الدرس 16 مرة</w:t>
            </w:r>
          </w:p>
          <w:p w14:paraId="1F46078E"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أسماء مستقيمات: أب(4)، ب ج (2)، أج،  م ن(3)، ل ن (2)، م ل(2)، ل ك ، م ك.</w:t>
            </w:r>
          </w:p>
          <w:p w14:paraId="5C9C84B6"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اسم مثلث أب ج ، اسم مثلث ك م ل</w:t>
            </w:r>
          </w:p>
          <w:p w14:paraId="71CAB656" w14:textId="7E4F51BD" w:rsidR="00C24DB4" w:rsidRPr="00826E48" w:rsidRDefault="00BE3741" w:rsidP="00053EDD">
            <w:pPr>
              <w:bidi/>
              <w:spacing w:after="200" w:line="276" w:lineRule="auto"/>
              <w:jc w:val="both"/>
              <w:rPr>
                <w:rFonts w:ascii="Simplified Arabic" w:hAnsi="Simplified Arabic" w:cs="Simplified Arabic"/>
                <w:sz w:val="28"/>
                <w:szCs w:val="28"/>
                <w:rtl/>
              </w:rPr>
            </w:pPr>
            <m:oMathPara>
              <m:oMath>
                <m:f>
                  <m:fPr>
                    <m:ctrlPr>
                      <w:rPr>
                        <w:rFonts w:ascii="Cambria Math" w:hAnsi="Cambria Math" w:cs="Simplified Arabic"/>
                        <w:sz w:val="28"/>
                        <w:szCs w:val="28"/>
                      </w:rPr>
                    </m:ctrlPr>
                  </m:fPr>
                  <m:num>
                    <m:r>
                      <m:rPr>
                        <m:sty m:val="p"/>
                      </m:rPr>
                      <w:rPr>
                        <w:rFonts w:ascii="Cambria Math" w:hAnsi="Cambria Math" w:cs="Simplified Arabic"/>
                        <w:sz w:val="28"/>
                        <w:szCs w:val="28"/>
                      </w:rPr>
                      <m:t>Δy</m:t>
                    </m:r>
                  </m:num>
                  <m:den>
                    <m:r>
                      <m:rPr>
                        <m:sty m:val="p"/>
                      </m:rPr>
                      <w:rPr>
                        <w:rFonts w:ascii="Cambria Math" w:hAnsi="Cambria Math" w:cs="Simplified Arabic"/>
                        <w:sz w:val="28"/>
                        <w:szCs w:val="28"/>
                      </w:rPr>
                      <m:t>Δx</m:t>
                    </m:r>
                  </m:den>
                </m:f>
              </m:oMath>
            </m:oMathPara>
          </w:p>
        </w:tc>
      </w:tr>
    </w:tbl>
    <w:p w14:paraId="12AD878B" w14:textId="77777777" w:rsidR="00C24DB4" w:rsidRPr="00826E48" w:rsidRDefault="00C24DB4" w:rsidP="00D73256">
      <w:pPr>
        <w:bidi/>
        <w:jc w:val="both"/>
        <w:rPr>
          <w:rFonts w:ascii="Simplified Arabic" w:hAnsi="Simplified Arabic" w:cs="Simplified Arabic"/>
          <w:sz w:val="28"/>
          <w:szCs w:val="28"/>
          <w:rtl/>
        </w:rPr>
      </w:pPr>
    </w:p>
    <w:p w14:paraId="4F6A70CF" w14:textId="688EDB33" w:rsidR="00D4159C" w:rsidRPr="00826E48" w:rsidRDefault="00D4159C" w:rsidP="00D73256">
      <w:pPr>
        <w:jc w:val="both"/>
        <w:rPr>
          <w:rFonts w:ascii="Simplified Arabic" w:hAnsi="Simplified Arabic" w:cs="Simplified Arabic"/>
          <w:sz w:val="28"/>
          <w:szCs w:val="28"/>
          <w:rtl/>
        </w:rPr>
      </w:pPr>
    </w:p>
    <w:p w14:paraId="1C128981" w14:textId="77777777" w:rsidR="006E396F" w:rsidRPr="00826E48" w:rsidRDefault="006E396F">
      <w:pPr>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br w:type="page"/>
      </w:r>
    </w:p>
    <w:p w14:paraId="0AF6282A" w14:textId="26801E2E"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تحليل الدرس الثاني: احداثيات نقطة تنصف قطعة مستقيمة</w:t>
      </w:r>
    </w:p>
    <w:tbl>
      <w:tblPr>
        <w:tblStyle w:val="TableGrid"/>
        <w:bidiVisual/>
        <w:tblW w:w="0" w:type="auto"/>
        <w:tblLook w:val="04A0" w:firstRow="1" w:lastRow="0" w:firstColumn="1" w:lastColumn="0" w:noHBand="0" w:noVBand="1"/>
      </w:tblPr>
      <w:tblGrid>
        <w:gridCol w:w="2238"/>
        <w:gridCol w:w="7338"/>
      </w:tblGrid>
      <w:tr w:rsidR="00C24DB4" w:rsidRPr="00826E48" w14:paraId="3CEC193A" w14:textId="77777777" w:rsidTr="00D7356B">
        <w:tc>
          <w:tcPr>
            <w:tcW w:w="2238" w:type="dxa"/>
          </w:tcPr>
          <w:p w14:paraId="206F7727"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المجال</w:t>
            </w:r>
          </w:p>
        </w:tc>
        <w:tc>
          <w:tcPr>
            <w:tcW w:w="7338" w:type="dxa"/>
          </w:tcPr>
          <w:p w14:paraId="6F3AC6DE"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النتيجة (عدد مرات تكرارها)</w:t>
            </w:r>
          </w:p>
        </w:tc>
      </w:tr>
      <w:tr w:rsidR="00C24DB4" w:rsidRPr="00826E48" w14:paraId="464C20C1" w14:textId="77777777" w:rsidTr="00D7356B">
        <w:tc>
          <w:tcPr>
            <w:tcW w:w="2238" w:type="dxa"/>
          </w:tcPr>
          <w:p w14:paraId="4890932C"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مفردات مستخدمة وفقا للتعريفات الرياضية</w:t>
            </w:r>
          </w:p>
        </w:tc>
        <w:tc>
          <w:tcPr>
            <w:tcW w:w="7338" w:type="dxa"/>
          </w:tcPr>
          <w:p w14:paraId="6D6AD54D"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مسافة(2)، مستوى(5)، مثلث(1)، طول(1)، قطعة(3)، احداثيات(8)، نقطتين(3)، مستقيمة(4)، نقطة(9)، قانون(1)، منتصف(7)، تقاطع(2)، موقع(3).</w:t>
            </w:r>
          </w:p>
          <w:p w14:paraId="3685CE67" w14:textId="77777777" w:rsidR="00C24DB4" w:rsidRPr="00826E48" w:rsidRDefault="00C24DB4" w:rsidP="00D73256">
            <w:pPr>
              <w:bidi/>
              <w:spacing w:after="200" w:line="276" w:lineRule="auto"/>
              <w:jc w:val="both"/>
              <w:rPr>
                <w:rFonts w:ascii="Simplified Arabic" w:hAnsi="Simplified Arabic" w:cs="Simplified Arabic"/>
                <w:sz w:val="28"/>
                <w:szCs w:val="28"/>
                <w:rtl/>
              </w:rPr>
            </w:pPr>
          </w:p>
        </w:tc>
      </w:tr>
      <w:tr w:rsidR="00C24DB4" w:rsidRPr="00826E48" w14:paraId="62E114E8" w14:textId="77777777" w:rsidTr="00D7356B">
        <w:tc>
          <w:tcPr>
            <w:tcW w:w="2238" w:type="dxa"/>
          </w:tcPr>
          <w:p w14:paraId="7191760F"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تعبيرات اصطلاحية</w:t>
            </w:r>
          </w:p>
        </w:tc>
        <w:tc>
          <w:tcPr>
            <w:tcW w:w="7338" w:type="dxa"/>
          </w:tcPr>
          <w:p w14:paraId="746B1781" w14:textId="3D8226EA"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نقطة منصف(2)، احداثيات منتصف(2)،منتصف المسافة(3)،متوازي اضلاع(1)،تقاطع قطرين(1)، قانون احداثيات منتصف(2)، نقطتين(2)،احداثيات النقاط (8)، المستوى </w:t>
            </w:r>
            <w:r w:rsidR="00C5482C" w:rsidRPr="00826E48">
              <w:rPr>
                <w:rFonts w:ascii="Simplified Arabic" w:hAnsi="Simplified Arabic" w:cs="Simplified Arabic"/>
                <w:sz w:val="28"/>
                <w:szCs w:val="28"/>
                <w:rtl/>
              </w:rPr>
              <w:t>الديكارتي</w:t>
            </w:r>
            <w:r w:rsidRPr="00826E48">
              <w:rPr>
                <w:rFonts w:ascii="Simplified Arabic" w:hAnsi="Simplified Arabic" w:cs="Simplified Arabic"/>
                <w:sz w:val="28"/>
                <w:szCs w:val="28"/>
                <w:rtl/>
              </w:rPr>
              <w:t>(5)، طول القطعة المستقيمة(2)، المسافة بين النقطتين(1)، مسطرة(1)، المثلث(1)، قانون(1).</w:t>
            </w:r>
          </w:p>
          <w:p w14:paraId="4B71AC05" w14:textId="77777777" w:rsidR="00C24DB4" w:rsidRPr="00826E48" w:rsidRDefault="00C24DB4" w:rsidP="00D73256">
            <w:pPr>
              <w:bidi/>
              <w:spacing w:after="200" w:line="276" w:lineRule="auto"/>
              <w:jc w:val="both"/>
              <w:rPr>
                <w:rFonts w:ascii="Simplified Arabic" w:hAnsi="Simplified Arabic" w:cs="Simplified Arabic"/>
                <w:sz w:val="28"/>
                <w:szCs w:val="28"/>
                <w:rtl/>
              </w:rPr>
            </w:pPr>
          </w:p>
        </w:tc>
      </w:tr>
      <w:tr w:rsidR="00C24DB4" w:rsidRPr="00826E48" w14:paraId="401CC232" w14:textId="77777777" w:rsidTr="00D7356B">
        <w:tc>
          <w:tcPr>
            <w:tcW w:w="2238" w:type="dxa"/>
          </w:tcPr>
          <w:p w14:paraId="6FEBE0FE"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الرموز الرياضية </w:t>
            </w:r>
          </w:p>
        </w:tc>
        <w:tc>
          <w:tcPr>
            <w:tcW w:w="7338" w:type="dxa"/>
          </w:tcPr>
          <w:p w14:paraId="472372E0" w14:textId="6A5B56CE"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قيم نقاط : أ(-1،4)، ب(5،2)، ج(4،3)، أ(س1،ص1) ب(س2،ص2) ن(3،4)، ل(6،4) م(أ،7)، ن(-4،5)  نقطة أ(4مرات)، ج(3مرات)، د(2)، ب(2)، أ(-3،8)، ب(-3،1)، ج(9،3)، ب(6،-4)، أ(5،3)، ج (س1،ص1)، أ(3،2)، ب(4،-5)، ج(ا،-3) ، م(س،</w:t>
            </w:r>
            <w:r w:rsidR="00C5482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ص).</w:t>
            </w:r>
          </w:p>
          <w:p w14:paraId="35FAC5EE"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أسماء مستقيمات: أب(1)، أج(1) .</w:t>
            </w:r>
          </w:p>
          <w:p w14:paraId="70880B08"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اسم متوازي أضلاع أب ج د .</w:t>
            </w:r>
          </w:p>
          <w:p w14:paraId="0A2B7463" w14:textId="2F443389" w:rsidR="00C24DB4" w:rsidRPr="00826E48" w:rsidRDefault="00C24DB4" w:rsidP="00053EDD">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في تمارين الدرس تكرر أسماء نقاط (17)مرة ، اسماء قطع مستق</w:t>
            </w:r>
            <w:r w:rsidR="00053EDD" w:rsidRPr="00826E48">
              <w:rPr>
                <w:rFonts w:ascii="Simplified Arabic" w:hAnsi="Simplified Arabic" w:cs="Simplified Arabic"/>
                <w:sz w:val="28"/>
                <w:szCs w:val="28"/>
                <w:rtl/>
              </w:rPr>
              <w:t xml:space="preserve">يمة (4)، شكل هندسي مثلث أ ب ج. </w:t>
            </w:r>
          </w:p>
        </w:tc>
      </w:tr>
    </w:tbl>
    <w:p w14:paraId="2A52D5E7" w14:textId="77777777" w:rsidR="00C24DB4" w:rsidRPr="00826E48" w:rsidRDefault="00C24DB4" w:rsidP="00D73256">
      <w:pPr>
        <w:bidi/>
        <w:jc w:val="both"/>
        <w:rPr>
          <w:rFonts w:ascii="Simplified Arabic" w:hAnsi="Simplified Arabic" w:cs="Simplified Arabic"/>
          <w:sz w:val="28"/>
          <w:szCs w:val="28"/>
          <w:rtl/>
        </w:rPr>
      </w:pPr>
    </w:p>
    <w:p w14:paraId="46E4BB4F" w14:textId="77777777" w:rsidR="00C24DB4" w:rsidRPr="00826E48" w:rsidRDefault="00C24DB4" w:rsidP="00D73256">
      <w:pPr>
        <w:bidi/>
        <w:jc w:val="both"/>
        <w:rPr>
          <w:rFonts w:ascii="Simplified Arabic" w:hAnsi="Simplified Arabic" w:cs="Simplified Arabic"/>
          <w:sz w:val="28"/>
          <w:szCs w:val="28"/>
          <w:rtl/>
        </w:rPr>
      </w:pPr>
    </w:p>
    <w:p w14:paraId="4FF2AEF9" w14:textId="77777777" w:rsidR="00C24DB4" w:rsidRPr="00826E48" w:rsidRDefault="00C24DB4" w:rsidP="00D73256">
      <w:pPr>
        <w:bidi/>
        <w:jc w:val="both"/>
        <w:rPr>
          <w:rFonts w:ascii="Simplified Arabic" w:hAnsi="Simplified Arabic" w:cs="Simplified Arabic"/>
          <w:sz w:val="28"/>
          <w:szCs w:val="28"/>
          <w:rtl/>
        </w:rPr>
      </w:pPr>
    </w:p>
    <w:p w14:paraId="2D10B537" w14:textId="77777777" w:rsidR="006E396F" w:rsidRPr="00826E48" w:rsidRDefault="006E396F">
      <w:pPr>
        <w:rPr>
          <w:rFonts w:ascii="Simplified Arabic" w:hAnsi="Simplified Arabic" w:cs="Simplified Arabic"/>
          <w:sz w:val="28"/>
          <w:szCs w:val="28"/>
          <w:rtl/>
        </w:rPr>
      </w:pPr>
      <w:r w:rsidRPr="00826E48">
        <w:rPr>
          <w:rFonts w:ascii="Simplified Arabic" w:hAnsi="Simplified Arabic" w:cs="Simplified Arabic"/>
          <w:sz w:val="28"/>
          <w:szCs w:val="28"/>
          <w:rtl/>
        </w:rPr>
        <w:br w:type="page"/>
      </w:r>
    </w:p>
    <w:p w14:paraId="4A38D67D" w14:textId="3F7600FD"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تحليل الدرس الثالث: الميل</w:t>
      </w:r>
    </w:p>
    <w:tbl>
      <w:tblPr>
        <w:tblStyle w:val="TableGrid"/>
        <w:bidiVisual/>
        <w:tblW w:w="0" w:type="auto"/>
        <w:tblLook w:val="04A0" w:firstRow="1" w:lastRow="0" w:firstColumn="1" w:lastColumn="0" w:noHBand="0" w:noVBand="1"/>
      </w:tblPr>
      <w:tblGrid>
        <w:gridCol w:w="2238"/>
        <w:gridCol w:w="7338"/>
      </w:tblGrid>
      <w:tr w:rsidR="00C24DB4" w:rsidRPr="00826E48" w14:paraId="33F87491" w14:textId="77777777" w:rsidTr="00D7356B">
        <w:tc>
          <w:tcPr>
            <w:tcW w:w="2238" w:type="dxa"/>
          </w:tcPr>
          <w:p w14:paraId="01895C8B"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المجال</w:t>
            </w:r>
          </w:p>
        </w:tc>
        <w:tc>
          <w:tcPr>
            <w:tcW w:w="7338" w:type="dxa"/>
          </w:tcPr>
          <w:p w14:paraId="0DAFFFE4"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النتيجة (عدد مرات تكرارها)</w:t>
            </w:r>
          </w:p>
        </w:tc>
      </w:tr>
      <w:tr w:rsidR="00C24DB4" w:rsidRPr="00826E48" w14:paraId="7E70C3B4" w14:textId="77777777" w:rsidTr="00D7356B">
        <w:tc>
          <w:tcPr>
            <w:tcW w:w="2238" w:type="dxa"/>
          </w:tcPr>
          <w:p w14:paraId="5D9CC07E"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مفردات مستخدمة وفقا للتعريفات الرياضية</w:t>
            </w:r>
          </w:p>
        </w:tc>
        <w:tc>
          <w:tcPr>
            <w:tcW w:w="7338" w:type="dxa"/>
          </w:tcPr>
          <w:p w14:paraId="28E1EDE9" w14:textId="49C21D96" w:rsidR="00C24DB4" w:rsidRPr="00826E48" w:rsidRDefault="00C24DB4" w:rsidP="00053EDD">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سطح(7)، مائل(3)، ارتفاع(4)،عمودي(3)، متر(2)، افقي(3)، ميل(20)، انحدار(4)، نقاط(2)، قانون(1)، نقطتين(2)، خط(16)، مستقيم(16)، تغيّر(1)،احداثيات(2)، مستوى(1)، مثلث(2)، زاوية(9)، قياس(3)، علاقة(3)، محور(3)، موجب، شكل، متوازي، كمية، استقامة</w:t>
            </w:r>
            <w:r w:rsidR="00053EDD" w:rsidRPr="00826E48">
              <w:rPr>
                <w:rFonts w:ascii="Simplified Arabic" w:hAnsi="Simplified Arabic" w:cs="Simplified Arabic"/>
                <w:sz w:val="28"/>
                <w:szCs w:val="28"/>
                <w:rtl/>
              </w:rPr>
              <w:t>.</w:t>
            </w:r>
          </w:p>
        </w:tc>
      </w:tr>
      <w:tr w:rsidR="00C24DB4" w:rsidRPr="00826E48" w14:paraId="458171EE" w14:textId="77777777" w:rsidTr="00D7356B">
        <w:tc>
          <w:tcPr>
            <w:tcW w:w="2238" w:type="dxa"/>
          </w:tcPr>
          <w:p w14:paraId="4710DC35"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تعبيرات اصطلاحية</w:t>
            </w:r>
          </w:p>
        </w:tc>
        <w:tc>
          <w:tcPr>
            <w:tcW w:w="7338" w:type="dxa"/>
          </w:tcPr>
          <w:p w14:paraId="6A186902" w14:textId="39BD8453" w:rsidR="00C24DB4" w:rsidRPr="00826E48" w:rsidRDefault="00C24DB4" w:rsidP="00053EDD">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ميل الخط المستقيم(10)، ارتفاع عمودي، نقطتين غلى مستقيم(2)، التغير العمودي، التغير الافقي، الاحداثيات الصادية، الاحداثيات السينية، الخط المستقيم(5)، المستوى البياني، مثلث(4)، الميل(6)، الزاوية(3)، ظل الزاوية(2)، محور السينات الموجب(2)، قياس الزاوية، يوازي،</w:t>
            </w:r>
            <w:r w:rsidR="00C5482C"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tl/>
              </w:rPr>
              <w:t>محور السينات، محور الصادات، غير معرّف، كمية غير معرفة، زاوية الميل، استقامة واحدة، ارتفاع، طول</w:t>
            </w:r>
            <w:r w:rsidR="00053EDD" w:rsidRPr="00826E48">
              <w:rPr>
                <w:rFonts w:ascii="Simplified Arabic" w:hAnsi="Simplified Arabic" w:cs="Simplified Arabic"/>
                <w:sz w:val="28"/>
                <w:szCs w:val="28"/>
                <w:rtl/>
              </w:rPr>
              <w:t>.</w:t>
            </w:r>
          </w:p>
        </w:tc>
      </w:tr>
      <w:tr w:rsidR="00C24DB4" w:rsidRPr="00826E48" w14:paraId="6EFE71F8" w14:textId="77777777" w:rsidTr="00D7356B">
        <w:tc>
          <w:tcPr>
            <w:tcW w:w="2238" w:type="dxa"/>
          </w:tcPr>
          <w:p w14:paraId="11FC8923"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الرموز الرياضية </w:t>
            </w:r>
          </w:p>
        </w:tc>
        <w:tc>
          <w:tcPr>
            <w:tcW w:w="7338" w:type="dxa"/>
          </w:tcPr>
          <w:p w14:paraId="2025B6BE"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قيم نقاط : أ(س1،ص1) ب(س2،ص2) ر(-3-،4)، ل(0،1) أ(2،17)     ب(-1،1)  ر(2،8)، ل(2،-1)، نقاط أ، ب، ج.</w:t>
            </w:r>
          </w:p>
          <w:p w14:paraId="61E0653F"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أسماء مستقيمات: أب، أج، ر ل، ل ر، </w:t>
            </w:r>
            <w:r w:rsidRPr="00826E48">
              <w:rPr>
                <w:rFonts w:ascii="Simplified Arabic" w:eastAsiaTheme="minorEastAsia" w:hAnsi="Simplified Arabic" w:cs="Simplified Arabic"/>
                <w:sz w:val="28"/>
                <w:szCs w:val="28"/>
                <w:rtl/>
              </w:rPr>
              <w:t>أب</w:t>
            </w:r>
            <w:r w:rsidRPr="00826E48">
              <w:rPr>
                <w:rFonts w:ascii="Simplified Arabic" w:hAnsi="Simplified Arabic" w:cs="Simplified Arabic"/>
                <w:sz w:val="28"/>
                <w:szCs w:val="28"/>
                <w:rtl/>
              </w:rPr>
              <w:t xml:space="preserve">،  </w:t>
            </w:r>
          </w:p>
          <w:p w14:paraId="78991400"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م (اختصار الميل 4 مرات)، تغير عموري وتغير افقي </w:t>
            </w:r>
            <m:oMath>
              <m:r>
                <m:rPr>
                  <m:sty m:val="p"/>
                </m:rPr>
                <w:rPr>
                  <w:rFonts w:ascii="Cambria Math" w:hAnsi="Cambria Math" w:cs="Simplified Arabic"/>
                  <w:sz w:val="28"/>
                  <w:szCs w:val="28"/>
                </w:rPr>
                <w:br/>
              </m:r>
            </m:oMath>
            <m:oMathPara>
              <m:oMath>
                <m:f>
                  <m:fPr>
                    <m:ctrlPr>
                      <w:rPr>
                        <w:rFonts w:ascii="Cambria Math" w:hAnsi="Cambria Math" w:cs="Simplified Arabic"/>
                        <w:sz w:val="28"/>
                        <w:szCs w:val="28"/>
                      </w:rPr>
                    </m:ctrlPr>
                  </m:fPr>
                  <m:num>
                    <m:r>
                      <m:rPr>
                        <m:sty m:val="p"/>
                      </m:rPr>
                      <w:rPr>
                        <w:rFonts w:ascii="Cambria Math" w:hAnsi="Cambria Math" w:cs="Simplified Arabic"/>
                        <w:sz w:val="28"/>
                        <w:szCs w:val="28"/>
                      </w:rPr>
                      <m:t>Δy</m:t>
                    </m:r>
                  </m:num>
                  <m:den>
                    <m:r>
                      <m:rPr>
                        <m:sty m:val="p"/>
                      </m:rPr>
                      <w:rPr>
                        <w:rFonts w:ascii="Cambria Math" w:hAnsi="Cambria Math" w:cs="Simplified Arabic"/>
                        <w:sz w:val="28"/>
                        <w:szCs w:val="28"/>
                      </w:rPr>
                      <m:t>Δx</m:t>
                    </m:r>
                  </m:den>
                </m:f>
              </m:oMath>
            </m:oMathPara>
          </w:p>
          <w:p w14:paraId="23A13658"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 اسم زوايا م ب ج ، ب أ ن .</w:t>
            </w:r>
          </w:p>
          <w:p w14:paraId="7AAE88A2"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طاه (طل الزاوية ه  4 مرات)</w:t>
            </w:r>
          </w:p>
          <w:p w14:paraId="14BCB7AC"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قياس الزاوية 60°</w:t>
            </w:r>
          </w:p>
          <w:p w14:paraId="5650A608" w14:textId="05E61F8B" w:rsidR="00C24DB4" w:rsidRPr="00826E48" w:rsidRDefault="00C24DB4" w:rsidP="006E396F">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في تمارين الدرس تكرر أسماء نقاط (7مرات) ، اسماء قط</w:t>
            </w:r>
            <w:r w:rsidR="006E396F" w:rsidRPr="00826E48">
              <w:rPr>
                <w:rFonts w:ascii="Simplified Arabic" w:hAnsi="Simplified Arabic" w:cs="Simplified Arabic"/>
                <w:sz w:val="28"/>
                <w:szCs w:val="28"/>
                <w:rtl/>
              </w:rPr>
              <w:t>ع مستقيمة (3)، قياس الزاوية 45°</w:t>
            </w:r>
          </w:p>
        </w:tc>
      </w:tr>
    </w:tbl>
    <w:p w14:paraId="6176FDDA" w14:textId="77777777" w:rsidR="006E396F" w:rsidRPr="00826E48" w:rsidRDefault="006E396F" w:rsidP="00D73256">
      <w:pPr>
        <w:bidi/>
        <w:jc w:val="both"/>
        <w:rPr>
          <w:rFonts w:ascii="Simplified Arabic" w:hAnsi="Simplified Arabic" w:cs="Simplified Arabic"/>
          <w:sz w:val="28"/>
          <w:szCs w:val="28"/>
          <w:rtl/>
        </w:rPr>
      </w:pPr>
    </w:p>
    <w:p w14:paraId="62D52F89" w14:textId="77777777" w:rsidR="006E396F" w:rsidRPr="00826E48" w:rsidRDefault="006E396F">
      <w:pPr>
        <w:rPr>
          <w:rFonts w:ascii="Simplified Arabic" w:hAnsi="Simplified Arabic" w:cs="Simplified Arabic"/>
          <w:sz w:val="28"/>
          <w:szCs w:val="28"/>
          <w:rtl/>
        </w:rPr>
      </w:pPr>
      <w:r w:rsidRPr="00826E48">
        <w:rPr>
          <w:rFonts w:ascii="Simplified Arabic" w:hAnsi="Simplified Arabic" w:cs="Simplified Arabic"/>
          <w:sz w:val="28"/>
          <w:szCs w:val="28"/>
          <w:rtl/>
        </w:rPr>
        <w:br w:type="page"/>
      </w:r>
    </w:p>
    <w:p w14:paraId="3AA40A05" w14:textId="2CF58AA9" w:rsidR="00C24DB4" w:rsidRPr="00826E48" w:rsidRDefault="00C24DB4" w:rsidP="00D73256">
      <w:pPr>
        <w:bidi/>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تحليل الدرس الرابع: معادلة الخط المستقيم</w:t>
      </w:r>
    </w:p>
    <w:tbl>
      <w:tblPr>
        <w:tblStyle w:val="TableGrid"/>
        <w:bidiVisual/>
        <w:tblW w:w="0" w:type="auto"/>
        <w:tblLook w:val="04A0" w:firstRow="1" w:lastRow="0" w:firstColumn="1" w:lastColumn="0" w:noHBand="0" w:noVBand="1"/>
      </w:tblPr>
      <w:tblGrid>
        <w:gridCol w:w="2238"/>
        <w:gridCol w:w="7338"/>
      </w:tblGrid>
      <w:tr w:rsidR="00C24DB4" w:rsidRPr="00826E48" w14:paraId="3C906021" w14:textId="77777777" w:rsidTr="00D7356B">
        <w:tc>
          <w:tcPr>
            <w:tcW w:w="2238" w:type="dxa"/>
          </w:tcPr>
          <w:p w14:paraId="422140E7"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المجال</w:t>
            </w:r>
          </w:p>
        </w:tc>
        <w:tc>
          <w:tcPr>
            <w:tcW w:w="7338" w:type="dxa"/>
          </w:tcPr>
          <w:p w14:paraId="10C3A4A7"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النتيجة (عدد مرات تكرارها)</w:t>
            </w:r>
          </w:p>
        </w:tc>
      </w:tr>
      <w:tr w:rsidR="00C24DB4" w:rsidRPr="00826E48" w14:paraId="277EE677" w14:textId="77777777" w:rsidTr="00D7356B">
        <w:tc>
          <w:tcPr>
            <w:tcW w:w="2238" w:type="dxa"/>
          </w:tcPr>
          <w:p w14:paraId="09C49414"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مفردات مستخدمة وفقا للتعريفات الرياضية</w:t>
            </w:r>
          </w:p>
        </w:tc>
        <w:tc>
          <w:tcPr>
            <w:tcW w:w="7338" w:type="dxa"/>
          </w:tcPr>
          <w:p w14:paraId="7E15DAFC" w14:textId="5A7ED32D" w:rsidR="00C24DB4" w:rsidRPr="00826E48" w:rsidRDefault="00C24DB4" w:rsidP="00053EDD">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معدل، علاقة، طول(2)، ميل(8)، مستقيم(31)، احداثي(2)، نقطة(12)، تقاطع(2)، محور(6)، مقطع(9)، معادلة(17)، ميل(6)،شكل(3)، نقطتين(5)، يوازي(4)، متوازي(2)، خط(34)، مستقيمان، تعامد، متساوي/ متعامد، نقاط، افقي</w:t>
            </w:r>
            <w:r w:rsidR="00053EDD" w:rsidRPr="00826E48">
              <w:rPr>
                <w:rFonts w:ascii="Simplified Arabic" w:hAnsi="Simplified Arabic" w:cs="Simplified Arabic"/>
                <w:sz w:val="28"/>
                <w:szCs w:val="28"/>
                <w:rtl/>
              </w:rPr>
              <w:t>.</w:t>
            </w:r>
          </w:p>
        </w:tc>
      </w:tr>
      <w:tr w:rsidR="00C24DB4" w:rsidRPr="00826E48" w14:paraId="265C88E1" w14:textId="77777777" w:rsidTr="00D7356B">
        <w:tc>
          <w:tcPr>
            <w:tcW w:w="2238" w:type="dxa"/>
          </w:tcPr>
          <w:p w14:paraId="4A5C32E1"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تعبيرات اصطلاحية</w:t>
            </w:r>
          </w:p>
        </w:tc>
        <w:tc>
          <w:tcPr>
            <w:tcW w:w="7338" w:type="dxa"/>
          </w:tcPr>
          <w:p w14:paraId="4E18BECC"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ميل الخط المستقيم(3)، تمثيل بياني، احداثي الصادي(2)، نقطة تقاطع(2)، الخط المستقيم(12)، محور الصادات(4)، المقطع الصادي(7)، معادلة الخط المستقيم(12)، الميل(10)، نقطة(12)، نقطتين(5)، نقاط، محور السينات(2)، يوازي (2)، المقطع السيني(2)، خطين متوازيين(2)، تعامد مستقيمان، حاصل ضرب، نقطة الاصل، عمودي على، معادلة(2)، افقي، زاوية انعكاس، زاوية سقوط.</w:t>
            </w:r>
          </w:p>
        </w:tc>
      </w:tr>
      <w:tr w:rsidR="00C24DB4" w:rsidRPr="00826E48" w14:paraId="5A33628A" w14:textId="77777777" w:rsidTr="00D7356B">
        <w:tc>
          <w:tcPr>
            <w:tcW w:w="2238" w:type="dxa"/>
          </w:tcPr>
          <w:p w14:paraId="46FBE160" w14:textId="77777777" w:rsidR="00C24DB4" w:rsidRPr="00826E48" w:rsidRDefault="00C24DB4" w:rsidP="00D73256">
            <w:pPr>
              <w:bidi/>
              <w:spacing w:after="200" w:line="276" w:lineRule="auto"/>
              <w:jc w:val="both"/>
              <w:rPr>
                <w:rFonts w:ascii="Simplified Arabic" w:hAnsi="Simplified Arabic" w:cs="Simplified Arabic"/>
                <w:b/>
                <w:bCs/>
                <w:sz w:val="28"/>
                <w:szCs w:val="28"/>
                <w:rtl/>
              </w:rPr>
            </w:pPr>
            <w:r w:rsidRPr="00826E48">
              <w:rPr>
                <w:rFonts w:ascii="Simplified Arabic" w:hAnsi="Simplified Arabic" w:cs="Simplified Arabic"/>
                <w:b/>
                <w:bCs/>
                <w:sz w:val="28"/>
                <w:szCs w:val="28"/>
                <w:rtl/>
              </w:rPr>
              <w:t xml:space="preserve">الرموز الرياضية </w:t>
            </w:r>
          </w:p>
        </w:tc>
        <w:tc>
          <w:tcPr>
            <w:tcW w:w="7338" w:type="dxa"/>
          </w:tcPr>
          <w:p w14:paraId="4801FE36" w14:textId="6F99F461"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قيم </w:t>
            </w:r>
            <w:r w:rsidR="005F600D" w:rsidRPr="00826E48">
              <w:rPr>
                <w:rFonts w:ascii="Simplified Arabic" w:hAnsi="Simplified Arabic" w:cs="Simplified Arabic"/>
                <w:sz w:val="28"/>
                <w:szCs w:val="28"/>
                <w:rtl/>
              </w:rPr>
              <w:t>نقاط:</w:t>
            </w:r>
            <w:r w:rsidRPr="00826E48">
              <w:rPr>
                <w:rFonts w:ascii="Simplified Arabic" w:hAnsi="Simplified Arabic" w:cs="Simplified Arabic"/>
                <w:sz w:val="28"/>
                <w:szCs w:val="28"/>
                <w:rtl/>
              </w:rPr>
              <w:t xml:space="preserve"> أ(0،-2)، أ(2،3)، أ (-3، 4)، ب(1،5)، ب(4،3)</w:t>
            </w:r>
          </w:p>
          <w:p w14:paraId="0F822B65" w14:textId="08397758"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أسماء مستقيمات: أب، المستقيم ل</w:t>
            </w:r>
            <w:r w:rsidR="005F600D" w:rsidRPr="00826E48">
              <w:rPr>
                <w:rFonts w:ascii="Simplified Arabic" w:hAnsi="Simplified Arabic" w:cs="Simplified Arabic"/>
                <w:sz w:val="28"/>
                <w:szCs w:val="28"/>
                <w:rtl/>
              </w:rPr>
              <w:t>1،</w:t>
            </w:r>
            <w:r w:rsidRPr="00826E48">
              <w:rPr>
                <w:rFonts w:ascii="Simplified Arabic" w:hAnsi="Simplified Arabic" w:cs="Simplified Arabic"/>
                <w:sz w:val="28"/>
                <w:szCs w:val="28"/>
                <w:rtl/>
              </w:rPr>
              <w:t xml:space="preserve"> المستقيم ل2 مرتين.</w:t>
            </w:r>
          </w:p>
          <w:p w14:paraId="0FC78A00" w14:textId="044EAD00" w:rsidR="00C24DB4" w:rsidRPr="00826E48" w:rsidRDefault="005F600D"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معادلات:</w:t>
            </w:r>
            <w:r w:rsidR="00C24DB4" w:rsidRPr="00826E48">
              <w:rPr>
                <w:rFonts w:ascii="Simplified Arabic" w:hAnsi="Simplified Arabic" w:cs="Simplified Arabic"/>
                <w:sz w:val="28"/>
                <w:szCs w:val="28"/>
                <w:rtl/>
              </w:rPr>
              <w:t xml:space="preserve"> ص = 3س+2</w:t>
            </w:r>
          </w:p>
          <w:p w14:paraId="7505E056"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ص= مس + ج          ص= 7/2 س -2          ص= 2س -5</w:t>
            </w:r>
          </w:p>
          <w:p w14:paraId="7D7C483D"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ص= س                 ص = 2                   ص = 6+ 12 س</w:t>
            </w:r>
          </w:p>
          <w:p w14:paraId="23EC35E3"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م = ص2- ص1  / س2 - س1</w:t>
            </w:r>
          </w:p>
          <w:p w14:paraId="37DC0455"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ص=4س + 1     ص = 3/2 س + 3              ص = 2س + 3</w:t>
            </w:r>
          </w:p>
          <w:p w14:paraId="0E9EF392"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س= 0 معادلة محور الصادات           ص=0 معادلة محور السينات</w:t>
            </w:r>
          </w:p>
          <w:p w14:paraId="02F2CE7B"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lastRenderedPageBreak/>
              <w:t xml:space="preserve">في تمارين الدرس تكرر أسماء نقاط (8مرات) ، معادلات مختلفة على غرار السابقة (5مرات) </w:t>
            </w:r>
          </w:p>
          <w:p w14:paraId="37E7FF21" w14:textId="77777777" w:rsidR="00C24DB4" w:rsidRPr="00826E48" w:rsidRDefault="00C24DB4" w:rsidP="00D73256">
            <w:pPr>
              <w:bidi/>
              <w:spacing w:after="200" w:line="276" w:lineRule="auto"/>
              <w:jc w:val="both"/>
              <w:rPr>
                <w:rFonts w:ascii="Simplified Arabic" w:hAnsi="Simplified Arabic" w:cs="Simplified Arabic"/>
                <w:sz w:val="28"/>
                <w:szCs w:val="28"/>
                <w:rtl/>
              </w:rPr>
            </w:pPr>
            <w:r w:rsidRPr="00826E48">
              <w:rPr>
                <w:rFonts w:ascii="Simplified Arabic" w:hAnsi="Simplified Arabic" w:cs="Simplified Arabic"/>
                <w:sz w:val="28"/>
                <w:szCs w:val="28"/>
                <w:rtl/>
              </w:rPr>
              <w:t xml:space="preserve">رموز متنوعة:  ح ، </w:t>
            </w:r>
            <m:oMath>
              <m:r>
                <m:rPr>
                  <m:sty m:val="p"/>
                </m:rPr>
                <w:rPr>
                  <w:rFonts w:ascii="Cambria Math" w:hAnsi="Cambria Math" w:cs="Cambria Math" w:hint="cs"/>
                  <w:sz w:val="28"/>
                  <w:szCs w:val="28"/>
                  <w:rtl/>
                </w:rPr>
                <m:t>∋</m:t>
              </m:r>
            </m:oMath>
            <w:r w:rsidRPr="00826E48">
              <w:rPr>
                <w:rFonts w:ascii="Simplified Arabic" w:hAnsi="Simplified Arabic" w:cs="Simplified Arabic"/>
                <w:sz w:val="28"/>
                <w:szCs w:val="28"/>
                <w:rtl/>
              </w:rPr>
              <w:t xml:space="preserve"> ، م ، م </w:t>
            </w:r>
            <w:r w:rsidRPr="00826E48">
              <w:rPr>
                <w:rFonts w:ascii="Simplified Arabic" w:hAnsi="Simplified Arabic" w:cs="Simplified Arabic"/>
                <w:sz w:val="28"/>
                <w:szCs w:val="28"/>
                <w:vertAlign w:val="subscript"/>
                <w:rtl/>
              </w:rPr>
              <w:t>1</w:t>
            </w:r>
            <w:r w:rsidRPr="00826E48">
              <w:rPr>
                <w:rFonts w:ascii="Simplified Arabic" w:hAnsi="Simplified Arabic" w:cs="Simplified Arabic"/>
                <w:sz w:val="28"/>
                <w:szCs w:val="28"/>
                <w:rtl/>
              </w:rPr>
              <w:t xml:space="preserve"> </w:t>
            </w:r>
            <w:r w:rsidRPr="00826E48">
              <w:rPr>
                <w:rFonts w:ascii="Simplified Arabic" w:hAnsi="Simplified Arabic" w:cs="Simplified Arabic"/>
                <w:sz w:val="28"/>
                <w:szCs w:val="28"/>
              </w:rPr>
              <w:t>X</w:t>
            </w:r>
            <w:r w:rsidRPr="00826E48">
              <w:rPr>
                <w:rFonts w:ascii="Simplified Arabic" w:hAnsi="Simplified Arabic" w:cs="Simplified Arabic"/>
                <w:sz w:val="28"/>
                <w:szCs w:val="28"/>
                <w:rtl/>
              </w:rPr>
              <w:t xml:space="preserve">  م</w:t>
            </w:r>
            <w:r w:rsidRPr="00826E48">
              <w:rPr>
                <w:rFonts w:ascii="Simplified Arabic" w:hAnsi="Simplified Arabic" w:cs="Simplified Arabic"/>
                <w:sz w:val="28"/>
                <w:szCs w:val="28"/>
                <w:vertAlign w:val="subscript"/>
                <w:rtl/>
              </w:rPr>
              <w:t>2</w:t>
            </w:r>
            <w:r w:rsidRPr="00826E48">
              <w:rPr>
                <w:rFonts w:ascii="Simplified Arabic" w:hAnsi="Simplified Arabic" w:cs="Simplified Arabic"/>
                <w:sz w:val="28"/>
                <w:szCs w:val="28"/>
                <w:rtl/>
              </w:rPr>
              <w:t xml:space="preserve"> </w:t>
            </w:r>
          </w:p>
        </w:tc>
      </w:tr>
    </w:tbl>
    <w:p w14:paraId="772FA8E6" w14:textId="6DE913DD" w:rsidR="00F24049" w:rsidRDefault="00F24049" w:rsidP="00D73256">
      <w:pPr>
        <w:bidi/>
        <w:jc w:val="both"/>
        <w:rPr>
          <w:rFonts w:ascii="Simplified Arabic" w:hAnsi="Simplified Arabic" w:cs="Simplified Arabic"/>
          <w:sz w:val="28"/>
          <w:szCs w:val="28"/>
        </w:rPr>
      </w:pPr>
    </w:p>
    <w:p w14:paraId="3368D653" w14:textId="77777777" w:rsidR="00D568BA" w:rsidRDefault="00D568BA" w:rsidP="00D568BA">
      <w:pPr>
        <w:bidi/>
        <w:jc w:val="both"/>
        <w:rPr>
          <w:rFonts w:ascii="Simplified Arabic" w:hAnsi="Simplified Arabic" w:cs="Simplified Arabic"/>
          <w:sz w:val="28"/>
          <w:szCs w:val="28"/>
        </w:rPr>
      </w:pPr>
    </w:p>
    <w:p w14:paraId="57F30957" w14:textId="77777777" w:rsidR="00D568BA" w:rsidRDefault="00D568BA" w:rsidP="00D568BA">
      <w:pPr>
        <w:bidi/>
        <w:jc w:val="both"/>
        <w:rPr>
          <w:rFonts w:ascii="Simplified Arabic" w:hAnsi="Simplified Arabic" w:cs="Simplified Arabic"/>
          <w:sz w:val="28"/>
          <w:szCs w:val="28"/>
        </w:rPr>
      </w:pPr>
    </w:p>
    <w:p w14:paraId="21BA2A9F" w14:textId="77777777" w:rsidR="00D568BA" w:rsidRDefault="00D568BA" w:rsidP="00D568BA">
      <w:pPr>
        <w:bidi/>
        <w:jc w:val="both"/>
        <w:rPr>
          <w:rFonts w:ascii="Simplified Arabic" w:hAnsi="Simplified Arabic" w:cs="Simplified Arabic"/>
          <w:sz w:val="28"/>
          <w:szCs w:val="28"/>
        </w:rPr>
      </w:pPr>
    </w:p>
    <w:p w14:paraId="7E01CB55" w14:textId="77777777" w:rsidR="00D568BA" w:rsidRDefault="00D568BA" w:rsidP="00D568BA">
      <w:pPr>
        <w:bidi/>
        <w:jc w:val="both"/>
        <w:rPr>
          <w:rFonts w:ascii="Simplified Arabic" w:hAnsi="Simplified Arabic" w:cs="Simplified Arabic"/>
          <w:sz w:val="28"/>
          <w:szCs w:val="28"/>
        </w:rPr>
      </w:pPr>
    </w:p>
    <w:p w14:paraId="25E27736" w14:textId="77777777" w:rsidR="00D568BA" w:rsidRDefault="00D568BA" w:rsidP="00D568BA">
      <w:pPr>
        <w:bidi/>
        <w:jc w:val="both"/>
        <w:rPr>
          <w:rFonts w:ascii="Simplified Arabic" w:hAnsi="Simplified Arabic" w:cs="Simplified Arabic"/>
          <w:sz w:val="28"/>
          <w:szCs w:val="28"/>
        </w:rPr>
      </w:pPr>
    </w:p>
    <w:p w14:paraId="7C042BDA" w14:textId="77777777" w:rsidR="00D568BA" w:rsidRDefault="00D568BA" w:rsidP="00D568BA">
      <w:pPr>
        <w:bidi/>
        <w:jc w:val="both"/>
        <w:rPr>
          <w:rFonts w:ascii="Simplified Arabic" w:hAnsi="Simplified Arabic" w:cs="Simplified Arabic"/>
          <w:sz w:val="28"/>
          <w:szCs w:val="28"/>
        </w:rPr>
      </w:pPr>
    </w:p>
    <w:p w14:paraId="47135736" w14:textId="77777777" w:rsidR="00D568BA" w:rsidRDefault="00D568BA" w:rsidP="00D568BA">
      <w:pPr>
        <w:bidi/>
        <w:jc w:val="both"/>
        <w:rPr>
          <w:rFonts w:ascii="Simplified Arabic" w:hAnsi="Simplified Arabic" w:cs="Simplified Arabic"/>
          <w:sz w:val="28"/>
          <w:szCs w:val="28"/>
        </w:rPr>
      </w:pPr>
    </w:p>
    <w:p w14:paraId="4C0586C3" w14:textId="77777777" w:rsidR="00D568BA" w:rsidRDefault="00D568BA" w:rsidP="00D568BA">
      <w:pPr>
        <w:bidi/>
        <w:jc w:val="both"/>
        <w:rPr>
          <w:rFonts w:ascii="Simplified Arabic" w:hAnsi="Simplified Arabic" w:cs="Simplified Arabic"/>
          <w:sz w:val="28"/>
          <w:szCs w:val="28"/>
        </w:rPr>
      </w:pPr>
    </w:p>
    <w:p w14:paraId="0B0FC002" w14:textId="77777777" w:rsidR="00D568BA" w:rsidRDefault="00D568BA" w:rsidP="00D568BA">
      <w:pPr>
        <w:bidi/>
        <w:jc w:val="both"/>
        <w:rPr>
          <w:rFonts w:ascii="Simplified Arabic" w:hAnsi="Simplified Arabic" w:cs="Simplified Arabic"/>
          <w:sz w:val="28"/>
          <w:szCs w:val="28"/>
        </w:rPr>
      </w:pPr>
    </w:p>
    <w:p w14:paraId="7645C60B" w14:textId="77777777" w:rsidR="00D568BA" w:rsidRDefault="00D568BA" w:rsidP="00D568BA">
      <w:pPr>
        <w:bidi/>
        <w:jc w:val="both"/>
        <w:rPr>
          <w:rFonts w:ascii="Simplified Arabic" w:hAnsi="Simplified Arabic" w:cs="Simplified Arabic"/>
          <w:sz w:val="28"/>
          <w:szCs w:val="28"/>
        </w:rPr>
      </w:pPr>
    </w:p>
    <w:p w14:paraId="6DCB9279" w14:textId="77777777" w:rsidR="00D568BA" w:rsidRDefault="00D568BA" w:rsidP="00D568BA">
      <w:pPr>
        <w:bidi/>
        <w:jc w:val="both"/>
        <w:rPr>
          <w:rFonts w:ascii="Simplified Arabic" w:hAnsi="Simplified Arabic" w:cs="Simplified Arabic"/>
          <w:sz w:val="28"/>
          <w:szCs w:val="28"/>
        </w:rPr>
      </w:pPr>
    </w:p>
    <w:p w14:paraId="56F64D6C" w14:textId="77777777" w:rsidR="00D568BA" w:rsidRDefault="00D568BA" w:rsidP="00D568BA">
      <w:pPr>
        <w:bidi/>
        <w:jc w:val="both"/>
        <w:rPr>
          <w:rFonts w:ascii="Simplified Arabic" w:hAnsi="Simplified Arabic" w:cs="Simplified Arabic"/>
          <w:sz w:val="28"/>
          <w:szCs w:val="28"/>
        </w:rPr>
      </w:pPr>
    </w:p>
    <w:p w14:paraId="42051CAD" w14:textId="77777777" w:rsidR="00D568BA" w:rsidRDefault="00D568BA" w:rsidP="00D568BA">
      <w:pPr>
        <w:bidi/>
        <w:jc w:val="both"/>
        <w:rPr>
          <w:rFonts w:ascii="Simplified Arabic" w:hAnsi="Simplified Arabic" w:cs="Simplified Arabic"/>
          <w:sz w:val="28"/>
          <w:szCs w:val="28"/>
        </w:rPr>
      </w:pPr>
    </w:p>
    <w:p w14:paraId="18648652" w14:textId="77777777" w:rsidR="00110862" w:rsidRDefault="00110862" w:rsidP="00E7221D">
      <w:pPr>
        <w:rPr>
          <w:rFonts w:asciiTheme="majorBidi" w:hAnsiTheme="majorBidi" w:cstheme="majorBidi"/>
          <w:sz w:val="28"/>
          <w:szCs w:val="28"/>
        </w:rPr>
      </w:pPr>
    </w:p>
    <w:p w14:paraId="62DBC165" w14:textId="77777777" w:rsidR="00D568BA" w:rsidRPr="00D568BA" w:rsidRDefault="00D568BA" w:rsidP="00D568BA">
      <w:pPr>
        <w:ind w:left="720" w:hanging="720"/>
        <w:rPr>
          <w:rFonts w:asciiTheme="majorBidi" w:hAnsiTheme="majorBidi" w:cstheme="majorBidi"/>
          <w:sz w:val="28"/>
          <w:szCs w:val="28"/>
          <w:rtl/>
        </w:rPr>
      </w:pPr>
    </w:p>
    <w:sectPr w:rsidR="00D568BA" w:rsidRPr="00D568BA" w:rsidSect="00437FA7">
      <w:headerReference w:type="default" r:id="rId16"/>
      <w:footerReference w:type="default" r:id="rId17"/>
      <w:pgSz w:w="12240" w:h="15840"/>
      <w:pgMar w:top="1138" w:right="1440" w:bottom="1138"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A61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E9CA" w14:textId="77777777" w:rsidR="00BE3741" w:rsidRDefault="00BE3741">
      <w:pPr>
        <w:spacing w:after="0" w:line="240" w:lineRule="auto"/>
      </w:pPr>
      <w:r>
        <w:separator/>
      </w:r>
    </w:p>
  </w:endnote>
  <w:endnote w:type="continuationSeparator" w:id="0">
    <w:p w14:paraId="5798E546" w14:textId="77777777" w:rsidR="00BE3741" w:rsidRDefault="00BE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78987"/>
      <w:docPartObj>
        <w:docPartGallery w:val="Page Numbers (Bottom of Page)"/>
        <w:docPartUnique/>
      </w:docPartObj>
    </w:sdtPr>
    <w:sdtEndPr>
      <w:rPr>
        <w:noProof/>
      </w:rPr>
    </w:sdtEndPr>
    <w:sdtContent>
      <w:p w14:paraId="3F053964" w14:textId="52F1624B" w:rsidR="000F120E" w:rsidRDefault="000F120E" w:rsidP="00D7356B">
        <w:pPr>
          <w:pStyle w:val="Footer"/>
        </w:pPr>
        <w:r>
          <w:fldChar w:fldCharType="begin"/>
        </w:r>
        <w:r>
          <w:instrText xml:space="preserve"> PAGE   \* MERGEFORMAT </w:instrText>
        </w:r>
        <w:r>
          <w:fldChar w:fldCharType="separate"/>
        </w:r>
        <w:r w:rsidR="009C640E">
          <w:rPr>
            <w:noProof/>
          </w:rPr>
          <w:t>1</w:t>
        </w:r>
        <w:r>
          <w:rPr>
            <w:noProof/>
          </w:rPr>
          <w:fldChar w:fldCharType="end"/>
        </w:r>
      </w:p>
    </w:sdtContent>
  </w:sdt>
  <w:p w14:paraId="46778C71" w14:textId="77777777" w:rsidR="000F120E" w:rsidRDefault="000F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82E1" w14:textId="77777777" w:rsidR="00BE3741" w:rsidRDefault="00BE3741">
      <w:pPr>
        <w:spacing w:after="0" w:line="240" w:lineRule="auto"/>
      </w:pPr>
      <w:r>
        <w:separator/>
      </w:r>
    </w:p>
  </w:footnote>
  <w:footnote w:type="continuationSeparator" w:id="0">
    <w:p w14:paraId="7FC84749" w14:textId="77777777" w:rsidR="00BE3741" w:rsidRDefault="00BE3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AA98" w14:textId="77777777" w:rsidR="000F120E" w:rsidRDefault="000F120E">
    <w:pPr>
      <w:pStyle w:val="Header"/>
      <w:rPr>
        <w:rtl/>
      </w:rPr>
    </w:pPr>
  </w:p>
  <w:p w14:paraId="782C54E5" w14:textId="77777777" w:rsidR="000F120E" w:rsidRDefault="000F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86"/>
    <w:multiLevelType w:val="hybridMultilevel"/>
    <w:tmpl w:val="43B6F720"/>
    <w:lvl w:ilvl="0" w:tplc="BC4A00D0">
      <w:start w:val="1"/>
      <w:numFmt w:val="bullet"/>
      <w:lvlText w:val="-"/>
      <w:lvlJc w:val="left"/>
      <w:pPr>
        <w:ind w:left="630" w:hanging="360"/>
      </w:pPr>
      <w:rPr>
        <w:rFonts w:ascii="Times New Roman" w:eastAsiaTheme="minorHAnsi" w:hAnsi="Times New Roman" w:cs="Times New Roman"/>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80F63F6"/>
    <w:multiLevelType w:val="hybridMultilevel"/>
    <w:tmpl w:val="BA40CC30"/>
    <w:lvl w:ilvl="0" w:tplc="255217B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F7F3553"/>
    <w:multiLevelType w:val="hybridMultilevel"/>
    <w:tmpl w:val="D5CA525E"/>
    <w:lvl w:ilvl="0" w:tplc="18FAB5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15EE9"/>
    <w:multiLevelType w:val="hybridMultilevel"/>
    <w:tmpl w:val="B2BE96D2"/>
    <w:lvl w:ilvl="0" w:tplc="04090013">
      <w:start w:val="1"/>
      <w:numFmt w:val="upperRoman"/>
      <w:lvlText w:val="%1."/>
      <w:lvlJc w:val="righ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4">
    <w:nsid w:val="1217215A"/>
    <w:multiLevelType w:val="hybridMultilevel"/>
    <w:tmpl w:val="1388846E"/>
    <w:lvl w:ilvl="0" w:tplc="CE38D2A2">
      <w:start w:val="1"/>
      <w:numFmt w:val="bullet"/>
      <w:lvlText w:val=""/>
      <w:lvlJc w:val="left"/>
      <w:pPr>
        <w:ind w:left="502" w:hanging="360"/>
      </w:pPr>
      <w:rPr>
        <w:rFonts w:ascii="Symbol" w:hAnsi="Symbol" w:hint="default"/>
        <w:lang w:bidi="ar-SA"/>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58F3B8F"/>
    <w:multiLevelType w:val="hybridMultilevel"/>
    <w:tmpl w:val="B3D6989A"/>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3E1AF6"/>
    <w:multiLevelType w:val="hybridMultilevel"/>
    <w:tmpl w:val="578E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624C4"/>
    <w:multiLevelType w:val="hybridMultilevel"/>
    <w:tmpl w:val="3AAEAC62"/>
    <w:lvl w:ilvl="0" w:tplc="04090013">
      <w:start w:val="1"/>
      <w:numFmt w:val="upperRoman"/>
      <w:lvlText w:val="%1."/>
      <w:lvlJc w:val="righ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8">
    <w:nsid w:val="1F2C146E"/>
    <w:multiLevelType w:val="hybridMultilevel"/>
    <w:tmpl w:val="DE16922A"/>
    <w:lvl w:ilvl="0" w:tplc="4E9E8A8E">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9">
    <w:nsid w:val="1F8032AA"/>
    <w:multiLevelType w:val="hybridMultilevel"/>
    <w:tmpl w:val="47981DB6"/>
    <w:lvl w:ilvl="0" w:tplc="A0C88D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32D8A"/>
    <w:multiLevelType w:val="hybridMultilevel"/>
    <w:tmpl w:val="578E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C01A3"/>
    <w:multiLevelType w:val="hybridMultilevel"/>
    <w:tmpl w:val="DCCE54C2"/>
    <w:lvl w:ilvl="0" w:tplc="EAF0BD4A">
      <w:start w:val="1"/>
      <w:numFmt w:val="decimal"/>
      <w:lvlText w:val="%1."/>
      <w:lvlJc w:val="left"/>
      <w:pPr>
        <w:ind w:left="360" w:hanging="360"/>
      </w:pPr>
      <w:rPr>
        <w:lang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3A600B"/>
    <w:multiLevelType w:val="hybridMultilevel"/>
    <w:tmpl w:val="43A6B03A"/>
    <w:lvl w:ilvl="0" w:tplc="AFF4A1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0125D"/>
    <w:multiLevelType w:val="hybridMultilevel"/>
    <w:tmpl w:val="1BACFD9E"/>
    <w:lvl w:ilvl="0" w:tplc="A47A679A">
      <w:start w:val="2"/>
      <w:numFmt w:val="decimal"/>
      <w:lvlText w:val="%1)"/>
      <w:lvlJc w:val="left"/>
      <w:pPr>
        <w:ind w:left="506" w:hanging="360"/>
      </w:pPr>
      <w:rPr>
        <w:rFonts w:hint="default"/>
        <w:b/>
        <w:u w:val="single"/>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4">
    <w:nsid w:val="3BFE39A0"/>
    <w:multiLevelType w:val="hybridMultilevel"/>
    <w:tmpl w:val="F7C004F0"/>
    <w:lvl w:ilvl="0" w:tplc="946A3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B74BE"/>
    <w:multiLevelType w:val="hybridMultilevel"/>
    <w:tmpl w:val="2C343BBE"/>
    <w:lvl w:ilvl="0" w:tplc="04090013">
      <w:start w:val="1"/>
      <w:numFmt w:val="upperRoman"/>
      <w:lvlText w:val="%1."/>
      <w:lvlJc w:val="righ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nsid w:val="480118B0"/>
    <w:multiLevelType w:val="hybridMultilevel"/>
    <w:tmpl w:val="578E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C3D41"/>
    <w:multiLevelType w:val="hybridMultilevel"/>
    <w:tmpl w:val="4E70952C"/>
    <w:lvl w:ilvl="0" w:tplc="9E688A54">
      <w:start w:val="1"/>
      <w:numFmt w:val="decimal"/>
      <w:lvlText w:val="%1)"/>
      <w:lvlJc w:val="left"/>
      <w:pPr>
        <w:ind w:left="81" w:hanging="360"/>
      </w:pPr>
      <w:rPr>
        <w:rFonts w:hint="default"/>
        <w:b/>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8">
    <w:nsid w:val="53DC7158"/>
    <w:multiLevelType w:val="hybridMultilevel"/>
    <w:tmpl w:val="F47820BC"/>
    <w:lvl w:ilvl="0" w:tplc="7290643E">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B091A"/>
    <w:multiLevelType w:val="hybridMultilevel"/>
    <w:tmpl w:val="DE16922A"/>
    <w:lvl w:ilvl="0" w:tplc="4E9E8A8E">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0">
    <w:nsid w:val="54200E52"/>
    <w:multiLevelType w:val="hybridMultilevel"/>
    <w:tmpl w:val="C33698E8"/>
    <w:lvl w:ilvl="0" w:tplc="2916989A">
      <w:start w:val="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E428E"/>
    <w:multiLevelType w:val="hybridMultilevel"/>
    <w:tmpl w:val="BF9AEB96"/>
    <w:lvl w:ilvl="0" w:tplc="A84A93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769E4"/>
    <w:multiLevelType w:val="hybridMultilevel"/>
    <w:tmpl w:val="4E70952C"/>
    <w:lvl w:ilvl="0" w:tplc="9E688A54">
      <w:start w:val="1"/>
      <w:numFmt w:val="decimal"/>
      <w:lvlText w:val="%1)"/>
      <w:lvlJc w:val="left"/>
      <w:pPr>
        <w:ind w:left="2387" w:hanging="360"/>
      </w:pPr>
      <w:rPr>
        <w:rFonts w:hint="default"/>
        <w:b/>
      </w:rPr>
    </w:lvl>
    <w:lvl w:ilvl="1" w:tplc="04090019" w:tentative="1">
      <w:start w:val="1"/>
      <w:numFmt w:val="lowerLetter"/>
      <w:lvlText w:val="%2."/>
      <w:lvlJc w:val="left"/>
      <w:pPr>
        <w:ind w:left="3107" w:hanging="360"/>
      </w:pPr>
    </w:lvl>
    <w:lvl w:ilvl="2" w:tplc="0409001B" w:tentative="1">
      <w:start w:val="1"/>
      <w:numFmt w:val="lowerRoman"/>
      <w:lvlText w:val="%3."/>
      <w:lvlJc w:val="right"/>
      <w:pPr>
        <w:ind w:left="3827" w:hanging="180"/>
      </w:pPr>
    </w:lvl>
    <w:lvl w:ilvl="3" w:tplc="0409000F" w:tentative="1">
      <w:start w:val="1"/>
      <w:numFmt w:val="decimal"/>
      <w:lvlText w:val="%4."/>
      <w:lvlJc w:val="left"/>
      <w:pPr>
        <w:ind w:left="4547" w:hanging="360"/>
      </w:pPr>
    </w:lvl>
    <w:lvl w:ilvl="4" w:tplc="04090019" w:tentative="1">
      <w:start w:val="1"/>
      <w:numFmt w:val="lowerLetter"/>
      <w:lvlText w:val="%5."/>
      <w:lvlJc w:val="left"/>
      <w:pPr>
        <w:ind w:left="5267" w:hanging="360"/>
      </w:pPr>
    </w:lvl>
    <w:lvl w:ilvl="5" w:tplc="0409001B" w:tentative="1">
      <w:start w:val="1"/>
      <w:numFmt w:val="lowerRoman"/>
      <w:lvlText w:val="%6."/>
      <w:lvlJc w:val="right"/>
      <w:pPr>
        <w:ind w:left="5987" w:hanging="180"/>
      </w:pPr>
    </w:lvl>
    <w:lvl w:ilvl="6" w:tplc="0409000F" w:tentative="1">
      <w:start w:val="1"/>
      <w:numFmt w:val="decimal"/>
      <w:lvlText w:val="%7."/>
      <w:lvlJc w:val="left"/>
      <w:pPr>
        <w:ind w:left="6707" w:hanging="360"/>
      </w:pPr>
    </w:lvl>
    <w:lvl w:ilvl="7" w:tplc="04090019" w:tentative="1">
      <w:start w:val="1"/>
      <w:numFmt w:val="lowerLetter"/>
      <w:lvlText w:val="%8."/>
      <w:lvlJc w:val="left"/>
      <w:pPr>
        <w:ind w:left="7427" w:hanging="360"/>
      </w:pPr>
    </w:lvl>
    <w:lvl w:ilvl="8" w:tplc="0409001B" w:tentative="1">
      <w:start w:val="1"/>
      <w:numFmt w:val="lowerRoman"/>
      <w:lvlText w:val="%9."/>
      <w:lvlJc w:val="right"/>
      <w:pPr>
        <w:ind w:left="8147" w:hanging="180"/>
      </w:pPr>
    </w:lvl>
  </w:abstractNum>
  <w:abstractNum w:abstractNumId="23">
    <w:nsid w:val="6DD8505C"/>
    <w:multiLevelType w:val="hybridMultilevel"/>
    <w:tmpl w:val="54580DC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75FC24BC"/>
    <w:multiLevelType w:val="hybridMultilevel"/>
    <w:tmpl w:val="FFC60CFA"/>
    <w:lvl w:ilvl="0" w:tplc="04090011">
      <w:start w:val="1"/>
      <w:numFmt w:val="decimal"/>
      <w:lvlText w:val="%1)"/>
      <w:lvlJc w:val="left"/>
      <w:pPr>
        <w:ind w:left="154" w:hanging="360"/>
      </w:pPr>
      <w:rPr>
        <w:rFonts w:hint="default"/>
      </w:rPr>
    </w:lvl>
    <w:lvl w:ilvl="1" w:tplc="04090019" w:tentative="1">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25">
    <w:nsid w:val="77967C43"/>
    <w:multiLevelType w:val="hybridMultilevel"/>
    <w:tmpl w:val="7242B6F2"/>
    <w:lvl w:ilvl="0" w:tplc="7C2651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2"/>
  </w:num>
  <w:num w:numId="4">
    <w:abstractNumId w:val="18"/>
  </w:num>
  <w:num w:numId="5">
    <w:abstractNumId w:val="20"/>
  </w:num>
  <w:num w:numId="6">
    <w:abstractNumId w:val="5"/>
  </w:num>
  <w:num w:numId="7">
    <w:abstractNumId w:val="4"/>
  </w:num>
  <w:num w:numId="8">
    <w:abstractNumId w:val="15"/>
  </w:num>
  <w:num w:numId="9">
    <w:abstractNumId w:val="3"/>
  </w:num>
  <w:num w:numId="10">
    <w:abstractNumId w:val="22"/>
  </w:num>
  <w:num w:numId="11">
    <w:abstractNumId w:val="16"/>
  </w:num>
  <w:num w:numId="12">
    <w:abstractNumId w:val="10"/>
  </w:num>
  <w:num w:numId="13">
    <w:abstractNumId w:val="19"/>
  </w:num>
  <w:num w:numId="14">
    <w:abstractNumId w:val="8"/>
  </w:num>
  <w:num w:numId="15">
    <w:abstractNumId w:val="17"/>
  </w:num>
  <w:num w:numId="16">
    <w:abstractNumId w:val="6"/>
  </w:num>
  <w:num w:numId="17">
    <w:abstractNumId w:val="23"/>
  </w:num>
  <w:num w:numId="18">
    <w:abstractNumId w:val="1"/>
  </w:num>
  <w:num w:numId="19">
    <w:abstractNumId w:val="2"/>
  </w:num>
  <w:num w:numId="20">
    <w:abstractNumId w:val="24"/>
  </w:num>
  <w:num w:numId="21">
    <w:abstractNumId w:val="11"/>
  </w:num>
  <w:num w:numId="22">
    <w:abstractNumId w:val="21"/>
  </w:num>
  <w:num w:numId="23">
    <w:abstractNumId w:val="13"/>
  </w:num>
  <w:num w:numId="24">
    <w:abstractNumId w:val="7"/>
  </w:num>
  <w:num w:numId="25">
    <w:abstractNumId w:val="0"/>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ad Alshwaikh">
    <w15:presenceInfo w15:providerId="None" w15:userId="Jehad Alshwai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B4"/>
    <w:rsid w:val="00000751"/>
    <w:rsid w:val="00010D8B"/>
    <w:rsid w:val="00011471"/>
    <w:rsid w:val="00013D23"/>
    <w:rsid w:val="00014D04"/>
    <w:rsid w:val="00022E73"/>
    <w:rsid w:val="00032170"/>
    <w:rsid w:val="00041488"/>
    <w:rsid w:val="00041F01"/>
    <w:rsid w:val="000436E8"/>
    <w:rsid w:val="00045CFA"/>
    <w:rsid w:val="00050505"/>
    <w:rsid w:val="000532DF"/>
    <w:rsid w:val="00053EDD"/>
    <w:rsid w:val="00056081"/>
    <w:rsid w:val="000625BF"/>
    <w:rsid w:val="00062E4B"/>
    <w:rsid w:val="00071FA9"/>
    <w:rsid w:val="000811E2"/>
    <w:rsid w:val="00083A98"/>
    <w:rsid w:val="000915F9"/>
    <w:rsid w:val="00092297"/>
    <w:rsid w:val="000A218F"/>
    <w:rsid w:val="000A2CA2"/>
    <w:rsid w:val="000A495F"/>
    <w:rsid w:val="000B2C03"/>
    <w:rsid w:val="000B651F"/>
    <w:rsid w:val="000E492D"/>
    <w:rsid w:val="000E6C12"/>
    <w:rsid w:val="000F120E"/>
    <w:rsid w:val="001031E0"/>
    <w:rsid w:val="00103E86"/>
    <w:rsid w:val="00110862"/>
    <w:rsid w:val="001221DF"/>
    <w:rsid w:val="001239D5"/>
    <w:rsid w:val="0012513F"/>
    <w:rsid w:val="001261FC"/>
    <w:rsid w:val="00140E7D"/>
    <w:rsid w:val="00155657"/>
    <w:rsid w:val="00160544"/>
    <w:rsid w:val="00165E9E"/>
    <w:rsid w:val="00173272"/>
    <w:rsid w:val="001817B8"/>
    <w:rsid w:val="001A5098"/>
    <w:rsid w:val="001B4CF0"/>
    <w:rsid w:val="001C091D"/>
    <w:rsid w:val="001F08A0"/>
    <w:rsid w:val="001F505F"/>
    <w:rsid w:val="00217F84"/>
    <w:rsid w:val="00222BF4"/>
    <w:rsid w:val="00224B7E"/>
    <w:rsid w:val="0022644D"/>
    <w:rsid w:val="00250821"/>
    <w:rsid w:val="00251987"/>
    <w:rsid w:val="00263CD1"/>
    <w:rsid w:val="00264626"/>
    <w:rsid w:val="0026673E"/>
    <w:rsid w:val="00280DF1"/>
    <w:rsid w:val="00286ADE"/>
    <w:rsid w:val="00295286"/>
    <w:rsid w:val="002A09B5"/>
    <w:rsid w:val="002B44D6"/>
    <w:rsid w:val="002C33EF"/>
    <w:rsid w:val="002C57B7"/>
    <w:rsid w:val="002C61F4"/>
    <w:rsid w:val="002D1031"/>
    <w:rsid w:val="002D6701"/>
    <w:rsid w:val="002E6022"/>
    <w:rsid w:val="002E7C11"/>
    <w:rsid w:val="002F681D"/>
    <w:rsid w:val="00305077"/>
    <w:rsid w:val="0030744A"/>
    <w:rsid w:val="00312B85"/>
    <w:rsid w:val="00321308"/>
    <w:rsid w:val="00346522"/>
    <w:rsid w:val="0035318A"/>
    <w:rsid w:val="0035776C"/>
    <w:rsid w:val="003644FE"/>
    <w:rsid w:val="003671FE"/>
    <w:rsid w:val="00367F59"/>
    <w:rsid w:val="00372FF7"/>
    <w:rsid w:val="003850A7"/>
    <w:rsid w:val="003C2C76"/>
    <w:rsid w:val="003C36F0"/>
    <w:rsid w:val="003D4FC1"/>
    <w:rsid w:val="003E03B3"/>
    <w:rsid w:val="003E267B"/>
    <w:rsid w:val="0040724B"/>
    <w:rsid w:val="0041270A"/>
    <w:rsid w:val="004150F9"/>
    <w:rsid w:val="00437FA7"/>
    <w:rsid w:val="00445D79"/>
    <w:rsid w:val="0046141A"/>
    <w:rsid w:val="00465950"/>
    <w:rsid w:val="00470188"/>
    <w:rsid w:val="004724E1"/>
    <w:rsid w:val="00473A54"/>
    <w:rsid w:val="004828FA"/>
    <w:rsid w:val="00485B7C"/>
    <w:rsid w:val="004864AE"/>
    <w:rsid w:val="00486925"/>
    <w:rsid w:val="00487DA8"/>
    <w:rsid w:val="004920B1"/>
    <w:rsid w:val="004951BD"/>
    <w:rsid w:val="004A30DB"/>
    <w:rsid w:val="004A612F"/>
    <w:rsid w:val="004B56BC"/>
    <w:rsid w:val="004E0453"/>
    <w:rsid w:val="004F2C3E"/>
    <w:rsid w:val="00501300"/>
    <w:rsid w:val="00504099"/>
    <w:rsid w:val="00504E58"/>
    <w:rsid w:val="00513DE2"/>
    <w:rsid w:val="0052273A"/>
    <w:rsid w:val="0052773D"/>
    <w:rsid w:val="00537924"/>
    <w:rsid w:val="00540279"/>
    <w:rsid w:val="00570C16"/>
    <w:rsid w:val="00573FEE"/>
    <w:rsid w:val="00580872"/>
    <w:rsid w:val="00582D52"/>
    <w:rsid w:val="0059368C"/>
    <w:rsid w:val="005C16E9"/>
    <w:rsid w:val="005D05C7"/>
    <w:rsid w:val="005F600D"/>
    <w:rsid w:val="005F6B2E"/>
    <w:rsid w:val="0060503C"/>
    <w:rsid w:val="006070E3"/>
    <w:rsid w:val="006152AA"/>
    <w:rsid w:val="006204B9"/>
    <w:rsid w:val="00625C6F"/>
    <w:rsid w:val="006271FD"/>
    <w:rsid w:val="00632E4D"/>
    <w:rsid w:val="006358BB"/>
    <w:rsid w:val="0067702C"/>
    <w:rsid w:val="0069541B"/>
    <w:rsid w:val="006976E8"/>
    <w:rsid w:val="006A3A3D"/>
    <w:rsid w:val="006B5FAF"/>
    <w:rsid w:val="006B62E3"/>
    <w:rsid w:val="006C020B"/>
    <w:rsid w:val="006C3280"/>
    <w:rsid w:val="006D2350"/>
    <w:rsid w:val="006E32D7"/>
    <w:rsid w:val="006E396F"/>
    <w:rsid w:val="006E617A"/>
    <w:rsid w:val="006F55F2"/>
    <w:rsid w:val="00707D75"/>
    <w:rsid w:val="0073026C"/>
    <w:rsid w:val="007357FA"/>
    <w:rsid w:val="007432B8"/>
    <w:rsid w:val="0074730E"/>
    <w:rsid w:val="00753632"/>
    <w:rsid w:val="00766C07"/>
    <w:rsid w:val="00775683"/>
    <w:rsid w:val="00797C5A"/>
    <w:rsid w:val="007C07D1"/>
    <w:rsid w:val="007C461A"/>
    <w:rsid w:val="007E1D45"/>
    <w:rsid w:val="007E3A27"/>
    <w:rsid w:val="007E3AE3"/>
    <w:rsid w:val="007F22C7"/>
    <w:rsid w:val="008016B8"/>
    <w:rsid w:val="00813477"/>
    <w:rsid w:val="0082045C"/>
    <w:rsid w:val="00826E48"/>
    <w:rsid w:val="00840DFE"/>
    <w:rsid w:val="008446D4"/>
    <w:rsid w:val="00847088"/>
    <w:rsid w:val="008508C0"/>
    <w:rsid w:val="008603C8"/>
    <w:rsid w:val="008609F9"/>
    <w:rsid w:val="00864C81"/>
    <w:rsid w:val="008739D4"/>
    <w:rsid w:val="008869C2"/>
    <w:rsid w:val="00887ED7"/>
    <w:rsid w:val="00892686"/>
    <w:rsid w:val="008A000B"/>
    <w:rsid w:val="008A1B52"/>
    <w:rsid w:val="008A4C67"/>
    <w:rsid w:val="008A64AF"/>
    <w:rsid w:val="008A751E"/>
    <w:rsid w:val="008B2E55"/>
    <w:rsid w:val="008B3BB6"/>
    <w:rsid w:val="008C5553"/>
    <w:rsid w:val="008C69CC"/>
    <w:rsid w:val="008D25F5"/>
    <w:rsid w:val="008E1053"/>
    <w:rsid w:val="008F405D"/>
    <w:rsid w:val="008F5BA8"/>
    <w:rsid w:val="00903717"/>
    <w:rsid w:val="00905A60"/>
    <w:rsid w:val="0092470A"/>
    <w:rsid w:val="009262D7"/>
    <w:rsid w:val="00957085"/>
    <w:rsid w:val="00963879"/>
    <w:rsid w:val="00963899"/>
    <w:rsid w:val="00965C91"/>
    <w:rsid w:val="00973315"/>
    <w:rsid w:val="0098133A"/>
    <w:rsid w:val="009A03B8"/>
    <w:rsid w:val="009A6995"/>
    <w:rsid w:val="009B6431"/>
    <w:rsid w:val="009C640E"/>
    <w:rsid w:val="009C6542"/>
    <w:rsid w:val="009C699F"/>
    <w:rsid w:val="009D2201"/>
    <w:rsid w:val="009D7587"/>
    <w:rsid w:val="00A004EB"/>
    <w:rsid w:val="00A01D7C"/>
    <w:rsid w:val="00A02E7D"/>
    <w:rsid w:val="00A11B3B"/>
    <w:rsid w:val="00A16DCB"/>
    <w:rsid w:val="00A36793"/>
    <w:rsid w:val="00A40008"/>
    <w:rsid w:val="00A421EE"/>
    <w:rsid w:val="00A42C60"/>
    <w:rsid w:val="00A447E3"/>
    <w:rsid w:val="00A465B7"/>
    <w:rsid w:val="00A51DF5"/>
    <w:rsid w:val="00A71E37"/>
    <w:rsid w:val="00A7298C"/>
    <w:rsid w:val="00A737A0"/>
    <w:rsid w:val="00A85729"/>
    <w:rsid w:val="00A9317B"/>
    <w:rsid w:val="00AA4465"/>
    <w:rsid w:val="00AB019E"/>
    <w:rsid w:val="00AB298E"/>
    <w:rsid w:val="00AC3526"/>
    <w:rsid w:val="00AC3E82"/>
    <w:rsid w:val="00AE4315"/>
    <w:rsid w:val="00AE4775"/>
    <w:rsid w:val="00B14DC0"/>
    <w:rsid w:val="00B17D22"/>
    <w:rsid w:val="00B30010"/>
    <w:rsid w:val="00B30693"/>
    <w:rsid w:val="00B56368"/>
    <w:rsid w:val="00B65286"/>
    <w:rsid w:val="00B65FE4"/>
    <w:rsid w:val="00B70C1A"/>
    <w:rsid w:val="00B7606E"/>
    <w:rsid w:val="00B91A8E"/>
    <w:rsid w:val="00BA1496"/>
    <w:rsid w:val="00BB01FE"/>
    <w:rsid w:val="00BB0D7E"/>
    <w:rsid w:val="00BB1E80"/>
    <w:rsid w:val="00BB42FD"/>
    <w:rsid w:val="00BC377B"/>
    <w:rsid w:val="00BC431F"/>
    <w:rsid w:val="00BC7322"/>
    <w:rsid w:val="00BD5FF8"/>
    <w:rsid w:val="00BD68AA"/>
    <w:rsid w:val="00BE3741"/>
    <w:rsid w:val="00BF0715"/>
    <w:rsid w:val="00BF56F6"/>
    <w:rsid w:val="00C01870"/>
    <w:rsid w:val="00C156BC"/>
    <w:rsid w:val="00C225A3"/>
    <w:rsid w:val="00C246CE"/>
    <w:rsid w:val="00C24DB4"/>
    <w:rsid w:val="00C2754B"/>
    <w:rsid w:val="00C30605"/>
    <w:rsid w:val="00C379A8"/>
    <w:rsid w:val="00C5482C"/>
    <w:rsid w:val="00C57569"/>
    <w:rsid w:val="00C649B3"/>
    <w:rsid w:val="00C66BA2"/>
    <w:rsid w:val="00C8004D"/>
    <w:rsid w:val="00C824E4"/>
    <w:rsid w:val="00CB7FD1"/>
    <w:rsid w:val="00CC1657"/>
    <w:rsid w:val="00CD5EF0"/>
    <w:rsid w:val="00CE60FE"/>
    <w:rsid w:val="00CF3704"/>
    <w:rsid w:val="00D176C6"/>
    <w:rsid w:val="00D201CB"/>
    <w:rsid w:val="00D22B38"/>
    <w:rsid w:val="00D22EAE"/>
    <w:rsid w:val="00D2568E"/>
    <w:rsid w:val="00D37686"/>
    <w:rsid w:val="00D41570"/>
    <w:rsid w:val="00D4159C"/>
    <w:rsid w:val="00D431B7"/>
    <w:rsid w:val="00D44D98"/>
    <w:rsid w:val="00D45A0F"/>
    <w:rsid w:val="00D474BF"/>
    <w:rsid w:val="00D52943"/>
    <w:rsid w:val="00D568BA"/>
    <w:rsid w:val="00D73256"/>
    <w:rsid w:val="00D7356B"/>
    <w:rsid w:val="00D81613"/>
    <w:rsid w:val="00D87E55"/>
    <w:rsid w:val="00D971DD"/>
    <w:rsid w:val="00DA4724"/>
    <w:rsid w:val="00DB214A"/>
    <w:rsid w:val="00DB5006"/>
    <w:rsid w:val="00DD2D98"/>
    <w:rsid w:val="00DD6A6B"/>
    <w:rsid w:val="00E01529"/>
    <w:rsid w:val="00E0210B"/>
    <w:rsid w:val="00E06388"/>
    <w:rsid w:val="00E076F6"/>
    <w:rsid w:val="00E2292F"/>
    <w:rsid w:val="00E275BD"/>
    <w:rsid w:val="00E27A15"/>
    <w:rsid w:val="00E530A0"/>
    <w:rsid w:val="00E646BE"/>
    <w:rsid w:val="00E706C4"/>
    <w:rsid w:val="00E7221D"/>
    <w:rsid w:val="00E7331D"/>
    <w:rsid w:val="00E772E1"/>
    <w:rsid w:val="00E8131F"/>
    <w:rsid w:val="00E950B4"/>
    <w:rsid w:val="00EA45E8"/>
    <w:rsid w:val="00EC6DC9"/>
    <w:rsid w:val="00ED2ED0"/>
    <w:rsid w:val="00ED334B"/>
    <w:rsid w:val="00EF0893"/>
    <w:rsid w:val="00EF3D50"/>
    <w:rsid w:val="00F06C27"/>
    <w:rsid w:val="00F11AC8"/>
    <w:rsid w:val="00F24049"/>
    <w:rsid w:val="00F255AB"/>
    <w:rsid w:val="00F35396"/>
    <w:rsid w:val="00F376A1"/>
    <w:rsid w:val="00F53B36"/>
    <w:rsid w:val="00F6061E"/>
    <w:rsid w:val="00F80B7A"/>
    <w:rsid w:val="00F84D5B"/>
    <w:rsid w:val="00F926F3"/>
    <w:rsid w:val="00F9316B"/>
    <w:rsid w:val="00FA3791"/>
    <w:rsid w:val="00FB46F6"/>
    <w:rsid w:val="00FF6494"/>
    <w:rsid w:val="00FF6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B4"/>
  </w:style>
  <w:style w:type="paragraph" w:styleId="Heading1">
    <w:name w:val="heading 1"/>
    <w:basedOn w:val="Normal"/>
    <w:link w:val="Heading1Char"/>
    <w:uiPriority w:val="9"/>
    <w:qFormat/>
    <w:rsid w:val="00ED3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DB4"/>
    <w:pPr>
      <w:ind w:left="720"/>
      <w:contextualSpacing/>
    </w:pPr>
  </w:style>
  <w:style w:type="paragraph" w:styleId="Header">
    <w:name w:val="header"/>
    <w:basedOn w:val="Normal"/>
    <w:link w:val="HeaderChar"/>
    <w:uiPriority w:val="99"/>
    <w:unhideWhenUsed/>
    <w:rsid w:val="00C24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4DB4"/>
  </w:style>
  <w:style w:type="paragraph" w:styleId="Footer">
    <w:name w:val="footer"/>
    <w:basedOn w:val="Normal"/>
    <w:link w:val="FooterChar"/>
    <w:uiPriority w:val="99"/>
    <w:unhideWhenUsed/>
    <w:rsid w:val="00C24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DB4"/>
  </w:style>
  <w:style w:type="paragraph" w:styleId="BalloonText">
    <w:name w:val="Balloon Text"/>
    <w:basedOn w:val="Normal"/>
    <w:link w:val="BalloonTextChar"/>
    <w:uiPriority w:val="99"/>
    <w:semiHidden/>
    <w:unhideWhenUsed/>
    <w:rsid w:val="00C2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B4"/>
    <w:rPr>
      <w:rFonts w:ascii="Tahoma" w:hAnsi="Tahoma" w:cs="Tahoma"/>
      <w:sz w:val="16"/>
      <w:szCs w:val="16"/>
    </w:rPr>
  </w:style>
  <w:style w:type="character" w:styleId="CommentReference">
    <w:name w:val="annotation reference"/>
    <w:basedOn w:val="DefaultParagraphFont"/>
    <w:uiPriority w:val="99"/>
    <w:semiHidden/>
    <w:unhideWhenUsed/>
    <w:rsid w:val="00BF0715"/>
    <w:rPr>
      <w:sz w:val="16"/>
      <w:szCs w:val="16"/>
    </w:rPr>
  </w:style>
  <w:style w:type="paragraph" w:styleId="CommentText">
    <w:name w:val="annotation text"/>
    <w:basedOn w:val="Normal"/>
    <w:link w:val="CommentTextChar"/>
    <w:uiPriority w:val="99"/>
    <w:semiHidden/>
    <w:unhideWhenUsed/>
    <w:rsid w:val="00BF0715"/>
    <w:pPr>
      <w:spacing w:line="240" w:lineRule="auto"/>
    </w:pPr>
    <w:rPr>
      <w:sz w:val="20"/>
      <w:szCs w:val="20"/>
    </w:rPr>
  </w:style>
  <w:style w:type="character" w:customStyle="1" w:styleId="CommentTextChar">
    <w:name w:val="Comment Text Char"/>
    <w:basedOn w:val="DefaultParagraphFont"/>
    <w:link w:val="CommentText"/>
    <w:uiPriority w:val="99"/>
    <w:semiHidden/>
    <w:rsid w:val="00BF0715"/>
    <w:rPr>
      <w:sz w:val="20"/>
      <w:szCs w:val="20"/>
    </w:rPr>
  </w:style>
  <w:style w:type="paragraph" w:styleId="CommentSubject">
    <w:name w:val="annotation subject"/>
    <w:basedOn w:val="CommentText"/>
    <w:next w:val="CommentText"/>
    <w:link w:val="CommentSubjectChar"/>
    <w:uiPriority w:val="99"/>
    <w:semiHidden/>
    <w:unhideWhenUsed/>
    <w:rsid w:val="00BF0715"/>
    <w:rPr>
      <w:b/>
      <w:bCs/>
    </w:rPr>
  </w:style>
  <w:style w:type="character" w:customStyle="1" w:styleId="CommentSubjectChar">
    <w:name w:val="Comment Subject Char"/>
    <w:basedOn w:val="CommentTextChar"/>
    <w:link w:val="CommentSubject"/>
    <w:uiPriority w:val="99"/>
    <w:semiHidden/>
    <w:rsid w:val="00BF0715"/>
    <w:rPr>
      <w:b/>
      <w:bCs/>
      <w:sz w:val="20"/>
      <w:szCs w:val="20"/>
    </w:rPr>
  </w:style>
  <w:style w:type="paragraph" w:styleId="Caption">
    <w:name w:val="caption"/>
    <w:basedOn w:val="Normal"/>
    <w:next w:val="Normal"/>
    <w:uiPriority w:val="35"/>
    <w:unhideWhenUsed/>
    <w:qFormat/>
    <w:rsid w:val="00B3001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ED334B"/>
    <w:rPr>
      <w:rFonts w:ascii="Times New Roman" w:eastAsia="Times New Roman" w:hAnsi="Times New Roman" w:cs="Times New Roman"/>
      <w:b/>
      <w:bCs/>
      <w:kern w:val="36"/>
      <w:sz w:val="48"/>
      <w:szCs w:val="48"/>
    </w:rPr>
  </w:style>
  <w:style w:type="character" w:customStyle="1" w:styleId="ls6">
    <w:name w:val="ls6"/>
    <w:basedOn w:val="DefaultParagraphFont"/>
    <w:rsid w:val="00ED334B"/>
  </w:style>
  <w:style w:type="character" w:customStyle="1" w:styleId="ls0">
    <w:name w:val="ls0"/>
    <w:basedOn w:val="DefaultParagraphFont"/>
    <w:rsid w:val="00ED334B"/>
  </w:style>
  <w:style w:type="character" w:styleId="Hyperlink">
    <w:name w:val="Hyperlink"/>
    <w:basedOn w:val="DefaultParagraphFont"/>
    <w:uiPriority w:val="99"/>
    <w:semiHidden/>
    <w:unhideWhenUsed/>
    <w:rsid w:val="00A40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B4"/>
  </w:style>
  <w:style w:type="paragraph" w:styleId="Heading1">
    <w:name w:val="heading 1"/>
    <w:basedOn w:val="Normal"/>
    <w:link w:val="Heading1Char"/>
    <w:uiPriority w:val="9"/>
    <w:qFormat/>
    <w:rsid w:val="00ED3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DB4"/>
    <w:pPr>
      <w:ind w:left="720"/>
      <w:contextualSpacing/>
    </w:pPr>
  </w:style>
  <w:style w:type="paragraph" w:styleId="Header">
    <w:name w:val="header"/>
    <w:basedOn w:val="Normal"/>
    <w:link w:val="HeaderChar"/>
    <w:uiPriority w:val="99"/>
    <w:unhideWhenUsed/>
    <w:rsid w:val="00C24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4DB4"/>
  </w:style>
  <w:style w:type="paragraph" w:styleId="Footer">
    <w:name w:val="footer"/>
    <w:basedOn w:val="Normal"/>
    <w:link w:val="FooterChar"/>
    <w:uiPriority w:val="99"/>
    <w:unhideWhenUsed/>
    <w:rsid w:val="00C24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DB4"/>
  </w:style>
  <w:style w:type="paragraph" w:styleId="BalloonText">
    <w:name w:val="Balloon Text"/>
    <w:basedOn w:val="Normal"/>
    <w:link w:val="BalloonTextChar"/>
    <w:uiPriority w:val="99"/>
    <w:semiHidden/>
    <w:unhideWhenUsed/>
    <w:rsid w:val="00C2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B4"/>
    <w:rPr>
      <w:rFonts w:ascii="Tahoma" w:hAnsi="Tahoma" w:cs="Tahoma"/>
      <w:sz w:val="16"/>
      <w:szCs w:val="16"/>
    </w:rPr>
  </w:style>
  <w:style w:type="character" w:styleId="CommentReference">
    <w:name w:val="annotation reference"/>
    <w:basedOn w:val="DefaultParagraphFont"/>
    <w:uiPriority w:val="99"/>
    <w:semiHidden/>
    <w:unhideWhenUsed/>
    <w:rsid w:val="00BF0715"/>
    <w:rPr>
      <w:sz w:val="16"/>
      <w:szCs w:val="16"/>
    </w:rPr>
  </w:style>
  <w:style w:type="paragraph" w:styleId="CommentText">
    <w:name w:val="annotation text"/>
    <w:basedOn w:val="Normal"/>
    <w:link w:val="CommentTextChar"/>
    <w:uiPriority w:val="99"/>
    <w:semiHidden/>
    <w:unhideWhenUsed/>
    <w:rsid w:val="00BF0715"/>
    <w:pPr>
      <w:spacing w:line="240" w:lineRule="auto"/>
    </w:pPr>
    <w:rPr>
      <w:sz w:val="20"/>
      <w:szCs w:val="20"/>
    </w:rPr>
  </w:style>
  <w:style w:type="character" w:customStyle="1" w:styleId="CommentTextChar">
    <w:name w:val="Comment Text Char"/>
    <w:basedOn w:val="DefaultParagraphFont"/>
    <w:link w:val="CommentText"/>
    <w:uiPriority w:val="99"/>
    <w:semiHidden/>
    <w:rsid w:val="00BF0715"/>
    <w:rPr>
      <w:sz w:val="20"/>
      <w:szCs w:val="20"/>
    </w:rPr>
  </w:style>
  <w:style w:type="paragraph" w:styleId="CommentSubject">
    <w:name w:val="annotation subject"/>
    <w:basedOn w:val="CommentText"/>
    <w:next w:val="CommentText"/>
    <w:link w:val="CommentSubjectChar"/>
    <w:uiPriority w:val="99"/>
    <w:semiHidden/>
    <w:unhideWhenUsed/>
    <w:rsid w:val="00BF0715"/>
    <w:rPr>
      <w:b/>
      <w:bCs/>
    </w:rPr>
  </w:style>
  <w:style w:type="character" w:customStyle="1" w:styleId="CommentSubjectChar">
    <w:name w:val="Comment Subject Char"/>
    <w:basedOn w:val="CommentTextChar"/>
    <w:link w:val="CommentSubject"/>
    <w:uiPriority w:val="99"/>
    <w:semiHidden/>
    <w:rsid w:val="00BF0715"/>
    <w:rPr>
      <w:b/>
      <w:bCs/>
      <w:sz w:val="20"/>
      <w:szCs w:val="20"/>
    </w:rPr>
  </w:style>
  <w:style w:type="paragraph" w:styleId="Caption">
    <w:name w:val="caption"/>
    <w:basedOn w:val="Normal"/>
    <w:next w:val="Normal"/>
    <w:uiPriority w:val="35"/>
    <w:unhideWhenUsed/>
    <w:qFormat/>
    <w:rsid w:val="00B3001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ED334B"/>
    <w:rPr>
      <w:rFonts w:ascii="Times New Roman" w:eastAsia="Times New Roman" w:hAnsi="Times New Roman" w:cs="Times New Roman"/>
      <w:b/>
      <w:bCs/>
      <w:kern w:val="36"/>
      <w:sz w:val="48"/>
      <w:szCs w:val="48"/>
    </w:rPr>
  </w:style>
  <w:style w:type="character" w:customStyle="1" w:styleId="ls6">
    <w:name w:val="ls6"/>
    <w:basedOn w:val="DefaultParagraphFont"/>
    <w:rsid w:val="00ED334B"/>
  </w:style>
  <w:style w:type="character" w:customStyle="1" w:styleId="ls0">
    <w:name w:val="ls0"/>
    <w:basedOn w:val="DefaultParagraphFont"/>
    <w:rsid w:val="00ED334B"/>
  </w:style>
  <w:style w:type="character" w:styleId="Hyperlink">
    <w:name w:val="Hyperlink"/>
    <w:basedOn w:val="DefaultParagraphFont"/>
    <w:uiPriority w:val="99"/>
    <w:semiHidden/>
    <w:unhideWhenUsed/>
    <w:rsid w:val="00A40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69868">
      <w:bodyDiv w:val="1"/>
      <w:marLeft w:val="0"/>
      <w:marRight w:val="0"/>
      <w:marTop w:val="0"/>
      <w:marBottom w:val="0"/>
      <w:divBdr>
        <w:top w:val="none" w:sz="0" w:space="0" w:color="auto"/>
        <w:left w:val="none" w:sz="0" w:space="0" w:color="auto"/>
        <w:bottom w:val="none" w:sz="0" w:space="0" w:color="auto"/>
        <w:right w:val="none" w:sz="0" w:space="0" w:color="auto"/>
      </w:divBdr>
    </w:div>
    <w:div w:id="18458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7CC9-BF2D-4994-A79F-F29F2B59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6968</Words>
  <Characters>39722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QTECH</dc:creator>
  <cp:lastModifiedBy>QTECH</cp:lastModifiedBy>
  <cp:revision>2</cp:revision>
  <cp:lastPrinted>2020-03-10T12:44:00Z</cp:lastPrinted>
  <dcterms:created xsi:type="dcterms:W3CDTF">2020-07-24T12:10:00Z</dcterms:created>
  <dcterms:modified xsi:type="dcterms:W3CDTF">2020-07-24T12:10:00Z</dcterms:modified>
</cp:coreProperties>
</file>